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C8" w:rsidRPr="001445A6" w:rsidRDefault="00826EC8" w:rsidP="003A303C">
      <w:r>
        <w:rPr>
          <w:rFonts w:ascii="Times New Roman" w:hAnsi="Times New Roman"/>
          <w:sz w:val="24"/>
          <w:szCs w:val="24"/>
        </w:rPr>
        <w:t xml:space="preserve">                          </w:t>
      </w:r>
      <w:r w:rsidRPr="001445A6">
        <w:rPr>
          <w:b/>
          <w:sz w:val="32"/>
          <w:highlight w:val="white"/>
        </w:rPr>
        <w:t>National Aeronautics and Space Administration</w:t>
      </w:r>
    </w:p>
    <w:p w:rsidR="00826EC8" w:rsidRPr="001445A6" w:rsidRDefault="00826EC8" w:rsidP="003A303C">
      <w:pPr>
        <w:jc w:val="center"/>
      </w:pPr>
      <w:r w:rsidRPr="001445A6">
        <w:rPr>
          <w:b/>
          <w:sz w:val="32"/>
          <w:highlight w:val="white"/>
        </w:rPr>
        <w:t xml:space="preserve">  </w:t>
      </w:r>
    </w:p>
    <w:p w:rsidR="00826EC8" w:rsidRDefault="00826EC8" w:rsidP="003A303C">
      <w:pPr>
        <w:jc w:val="center"/>
        <w:rPr>
          <w:b/>
          <w:sz w:val="36"/>
        </w:rPr>
      </w:pPr>
      <w:r>
        <w:rPr>
          <w:b/>
          <w:sz w:val="36"/>
        </w:rPr>
        <w:t xml:space="preserve">Science </w:t>
      </w:r>
      <w:smartTag w:uri="urn:schemas-microsoft-com:office:smarttags" w:element="place">
        <w:r>
          <w:rPr>
            <w:b/>
            <w:sz w:val="36"/>
          </w:rPr>
          <w:t>Mission</w:t>
        </w:r>
      </w:smartTag>
      <w:r>
        <w:rPr>
          <w:b/>
          <w:sz w:val="36"/>
        </w:rPr>
        <w:t xml:space="preserve"> Directorate</w:t>
      </w:r>
    </w:p>
    <w:p w:rsidR="00826EC8" w:rsidRDefault="00826EC8" w:rsidP="003A303C">
      <w:pPr>
        <w:jc w:val="center"/>
        <w:rPr>
          <w:b/>
          <w:sz w:val="36"/>
        </w:rPr>
      </w:pPr>
      <w:r>
        <w:rPr>
          <w:b/>
          <w:sz w:val="36"/>
        </w:rPr>
        <w:t>Earth Sciences Division</w:t>
      </w:r>
    </w:p>
    <w:p w:rsidR="00826EC8" w:rsidRPr="001445A6" w:rsidRDefault="00826EC8" w:rsidP="003A303C">
      <w:pPr>
        <w:jc w:val="center"/>
      </w:pPr>
      <w:r>
        <w:rPr>
          <w:b/>
          <w:sz w:val="36"/>
        </w:rPr>
        <w:t>Applied Sciences Advisory Committee</w:t>
      </w:r>
    </w:p>
    <w:p w:rsidR="00826EC8" w:rsidRPr="001445A6" w:rsidRDefault="00826EC8" w:rsidP="003A303C">
      <w:pPr>
        <w:jc w:val="center"/>
      </w:pPr>
      <w:r w:rsidRPr="001445A6">
        <w:rPr>
          <w:b/>
          <w:highlight w:val="white"/>
        </w:rPr>
        <w:t xml:space="preserve"> </w:t>
      </w:r>
    </w:p>
    <w:p w:rsidR="00826EC8" w:rsidRPr="001445A6" w:rsidRDefault="00826EC8" w:rsidP="003A303C">
      <w:pPr>
        <w:jc w:val="center"/>
      </w:pPr>
      <w:r w:rsidRPr="001445A6">
        <w:rPr>
          <w:b/>
          <w:highlight w:val="white"/>
        </w:rPr>
        <w:t xml:space="preserve"> </w:t>
      </w:r>
    </w:p>
    <w:p w:rsidR="00826EC8" w:rsidRPr="001445A6" w:rsidRDefault="00826EC8" w:rsidP="003A303C">
      <w:pPr>
        <w:jc w:val="center"/>
      </w:pPr>
      <w:r w:rsidRPr="001445A6">
        <w:rPr>
          <w:b/>
          <w:highlight w:val="white"/>
        </w:rPr>
        <w:t xml:space="preserve"> </w:t>
      </w:r>
    </w:p>
    <w:p w:rsidR="00826EC8" w:rsidRPr="001445A6" w:rsidRDefault="00826EC8" w:rsidP="003A303C">
      <w:pPr>
        <w:jc w:val="center"/>
      </w:pPr>
      <w:r w:rsidRPr="001445A6">
        <w:rPr>
          <w:b/>
          <w:highlight w:val="white"/>
        </w:rPr>
        <w:t xml:space="preserve"> </w:t>
      </w:r>
    </w:p>
    <w:p w:rsidR="00826EC8" w:rsidRPr="001445A6" w:rsidRDefault="00826EC8" w:rsidP="003A303C">
      <w:pPr>
        <w:jc w:val="center"/>
      </w:pPr>
      <w:r>
        <w:rPr>
          <w:b/>
          <w:sz w:val="32"/>
        </w:rPr>
        <w:t xml:space="preserve">NASA Headquarters </w:t>
      </w:r>
    </w:p>
    <w:p w:rsidR="00826EC8" w:rsidRDefault="00826EC8" w:rsidP="003A303C">
      <w:pPr>
        <w:jc w:val="center"/>
        <w:rPr>
          <w:b/>
          <w:sz w:val="32"/>
        </w:rPr>
      </w:pPr>
      <w:smartTag w:uri="urn:schemas-microsoft-com:office:smarttags" w:element="City">
        <w:smartTag w:uri="urn:schemas-microsoft-com:office:smarttags" w:element="place">
          <w:smartTag w:uri="urn:schemas-microsoft-com:office:smarttags" w:element="City">
            <w:r>
              <w:rPr>
                <w:b/>
                <w:sz w:val="32"/>
              </w:rPr>
              <w:t>Washington</w:t>
            </w:r>
          </w:smartTag>
          <w:r>
            <w:rPr>
              <w:b/>
              <w:sz w:val="32"/>
            </w:rPr>
            <w:t xml:space="preserve">, </w:t>
          </w:r>
          <w:smartTag w:uri="urn:schemas-microsoft-com:office:smarttags" w:element="State">
            <w:r>
              <w:rPr>
                <w:b/>
                <w:sz w:val="32"/>
              </w:rPr>
              <w:t>DC</w:t>
            </w:r>
          </w:smartTag>
        </w:smartTag>
      </w:smartTag>
    </w:p>
    <w:p w:rsidR="00826EC8" w:rsidRPr="001445A6" w:rsidRDefault="00826EC8" w:rsidP="003A303C">
      <w:pPr>
        <w:jc w:val="center"/>
      </w:pPr>
      <w:r>
        <w:rPr>
          <w:b/>
          <w:sz w:val="32"/>
        </w:rPr>
        <w:t>April 17, 2014</w:t>
      </w:r>
    </w:p>
    <w:p w:rsidR="00826EC8" w:rsidRPr="001445A6" w:rsidRDefault="00826EC8" w:rsidP="003A303C">
      <w:pPr>
        <w:jc w:val="center"/>
      </w:pPr>
    </w:p>
    <w:p w:rsidR="00826EC8" w:rsidRPr="001445A6" w:rsidRDefault="00826EC8" w:rsidP="003A303C">
      <w:pPr>
        <w:jc w:val="center"/>
      </w:pPr>
    </w:p>
    <w:p w:rsidR="00826EC8" w:rsidRPr="001445A6" w:rsidRDefault="00826EC8" w:rsidP="003A303C">
      <w:pPr>
        <w:jc w:val="center"/>
      </w:pPr>
      <w:r w:rsidRPr="001445A6">
        <w:rPr>
          <w:b/>
          <w:sz w:val="40"/>
          <w:highlight w:val="white"/>
        </w:rPr>
        <w:t>Meeting Minutes</w:t>
      </w:r>
    </w:p>
    <w:p w:rsidR="00826EC8" w:rsidRDefault="00826EC8" w:rsidP="003A303C">
      <w:pPr>
        <w:jc w:val="both"/>
      </w:pPr>
      <w:r>
        <w:rPr>
          <w:rFonts w:ascii="Times New Roman" w:hAnsi="Times New Roman"/>
          <w:b/>
          <w:highlight w:val="white"/>
        </w:rPr>
        <w:t xml:space="preserve"> </w:t>
      </w:r>
    </w:p>
    <w:p w:rsidR="00826EC8" w:rsidRDefault="00826EC8" w:rsidP="003A303C">
      <w:pPr>
        <w:jc w:val="both"/>
      </w:pPr>
      <w:r>
        <w:rPr>
          <w:rFonts w:ascii="Times New Roman" w:hAnsi="Times New Roman"/>
          <w:b/>
          <w:highlight w:val="white"/>
        </w:rPr>
        <w:t xml:space="preserve"> </w:t>
      </w:r>
    </w:p>
    <w:p w:rsidR="00826EC8" w:rsidRDefault="00826EC8" w:rsidP="003A303C">
      <w:pPr>
        <w:jc w:val="both"/>
      </w:pPr>
      <w:r>
        <w:rPr>
          <w:rFonts w:ascii="Times New Roman" w:hAnsi="Times New Roman"/>
          <w:b/>
          <w:highlight w:val="white"/>
        </w:rPr>
        <w:t xml:space="preserve">  </w:t>
      </w:r>
    </w:p>
    <w:p w:rsidR="00826EC8" w:rsidRDefault="00826EC8" w:rsidP="003A303C">
      <w:pPr>
        <w:jc w:val="both"/>
      </w:pPr>
      <w:r>
        <w:rPr>
          <w:rFonts w:ascii="Times New Roman" w:hAnsi="Times New Roman"/>
          <w:b/>
          <w:i/>
          <w:sz w:val="20"/>
          <w:highlight w:val="white"/>
        </w:rPr>
        <w:t xml:space="preserve"> </w:t>
      </w:r>
    </w:p>
    <w:p w:rsidR="00826EC8" w:rsidRDefault="00826EC8" w:rsidP="003A303C">
      <w:pPr>
        <w:jc w:val="center"/>
      </w:pPr>
      <w:r>
        <w:rPr>
          <w:rFonts w:ascii="Times New Roman" w:hAnsi="Times New Roman"/>
          <w:b/>
          <w:i/>
          <w:sz w:val="20"/>
          <w:highlight w:val="white"/>
        </w:rPr>
        <w:t xml:space="preserve"> </w:t>
      </w:r>
    </w:p>
    <w:p w:rsidR="00826EC8" w:rsidRPr="004B105D" w:rsidRDefault="00826EC8" w:rsidP="003A303C">
      <w:r w:rsidRPr="004B105D">
        <w:rPr>
          <w:b/>
          <w:i/>
          <w:sz w:val="20"/>
          <w:highlight w:val="white"/>
        </w:rPr>
        <w:t>_________________________</w:t>
      </w:r>
      <w:r>
        <w:rPr>
          <w:b/>
          <w:i/>
          <w:sz w:val="20"/>
          <w:highlight w:val="white"/>
        </w:rPr>
        <w:t xml:space="preserve">__________                               </w:t>
      </w:r>
      <w:r>
        <w:rPr>
          <w:b/>
          <w:i/>
          <w:sz w:val="20"/>
          <w:highlight w:val="white"/>
        </w:rPr>
        <w:tab/>
      </w:r>
      <w:r w:rsidRPr="004B105D">
        <w:rPr>
          <w:b/>
          <w:i/>
          <w:sz w:val="20"/>
          <w:highlight w:val="white"/>
        </w:rPr>
        <w:t>____________________________________</w:t>
      </w:r>
    </w:p>
    <w:p w:rsidR="00826EC8" w:rsidRDefault="00826EC8" w:rsidP="003A303C">
      <w:pPr>
        <w:rPr>
          <w:b/>
          <w:highlight w:val="white"/>
        </w:rPr>
        <w:sectPr w:rsidR="00826EC8" w:rsidSect="00583FE3">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299"/>
        </w:sectPr>
      </w:pPr>
      <w:r w:rsidRPr="003A303C">
        <w:rPr>
          <w:b/>
        </w:rPr>
        <w:t>Peter Meister</w:t>
      </w:r>
      <w:r w:rsidRPr="004B105D">
        <w:rPr>
          <w:b/>
          <w:highlight w:val="white"/>
        </w:rPr>
        <w:t xml:space="preserve">, Executive Secretary                      </w:t>
      </w:r>
      <w:r>
        <w:rPr>
          <w:b/>
          <w:highlight w:val="white"/>
        </w:rPr>
        <w:t xml:space="preserve">    </w:t>
      </w:r>
      <w:r>
        <w:rPr>
          <w:b/>
          <w:highlight w:val="white"/>
        </w:rPr>
        <w:tab/>
      </w:r>
      <w:proofErr w:type="spellStart"/>
      <w:r>
        <w:rPr>
          <w:b/>
          <w:highlight w:val="white"/>
        </w:rPr>
        <w:t>Kass</w:t>
      </w:r>
      <w:proofErr w:type="spellEnd"/>
      <w:r>
        <w:rPr>
          <w:b/>
          <w:highlight w:val="white"/>
        </w:rPr>
        <w:t xml:space="preserve"> Green, Chair</w:t>
      </w:r>
    </w:p>
    <w:p w:rsidR="00826EC8" w:rsidRDefault="00826EC8" w:rsidP="003A303C">
      <w:pPr>
        <w:jc w:val="center"/>
        <w:rPr>
          <w:b/>
          <w:sz w:val="24"/>
          <w:szCs w:val="24"/>
          <w:highlight w:val="white"/>
        </w:rPr>
      </w:pPr>
      <w:r>
        <w:rPr>
          <w:b/>
          <w:sz w:val="24"/>
          <w:szCs w:val="24"/>
          <w:highlight w:val="white"/>
        </w:rPr>
        <w:t>Applied Sciences Advisory Committee</w:t>
      </w:r>
    </w:p>
    <w:p w:rsidR="00826EC8" w:rsidRPr="004B105D" w:rsidRDefault="00826EC8" w:rsidP="003A303C">
      <w:pPr>
        <w:jc w:val="center"/>
        <w:rPr>
          <w:sz w:val="24"/>
          <w:szCs w:val="24"/>
        </w:rPr>
      </w:pPr>
      <w:r w:rsidRPr="004B105D">
        <w:rPr>
          <w:b/>
          <w:sz w:val="24"/>
          <w:szCs w:val="24"/>
          <w:highlight w:val="white"/>
        </w:rPr>
        <w:t xml:space="preserve">NASA </w:t>
      </w:r>
      <w:r>
        <w:rPr>
          <w:b/>
          <w:sz w:val="24"/>
          <w:szCs w:val="24"/>
        </w:rPr>
        <w:t>Headquarters</w:t>
      </w:r>
    </w:p>
    <w:p w:rsidR="00826EC8" w:rsidRPr="004B105D" w:rsidRDefault="00826EC8" w:rsidP="003A303C">
      <w:pPr>
        <w:jc w:val="center"/>
        <w:rPr>
          <w:sz w:val="24"/>
          <w:szCs w:val="24"/>
        </w:rPr>
      </w:pPr>
      <w:smartTag w:uri="urn:schemas-microsoft-com:office:smarttags" w:element="City">
        <w:smartTag w:uri="urn:schemas-microsoft-com:office:smarttags" w:element="place">
          <w:smartTag w:uri="urn:schemas-microsoft-com:office:smarttags" w:element="City">
            <w:r>
              <w:rPr>
                <w:b/>
                <w:sz w:val="24"/>
                <w:szCs w:val="24"/>
              </w:rPr>
              <w:t>Washington</w:t>
            </w:r>
          </w:smartTag>
          <w:r>
            <w:rPr>
              <w:b/>
              <w:sz w:val="24"/>
              <w:szCs w:val="24"/>
            </w:rPr>
            <w:t xml:space="preserve">, </w:t>
          </w:r>
          <w:smartTag w:uri="urn:schemas-microsoft-com:office:smarttags" w:element="State">
            <w:r>
              <w:rPr>
                <w:b/>
                <w:sz w:val="24"/>
                <w:szCs w:val="24"/>
              </w:rPr>
              <w:t>DC</w:t>
            </w:r>
          </w:smartTag>
        </w:smartTag>
      </w:smartTag>
    </w:p>
    <w:p w:rsidR="00826EC8" w:rsidRPr="004B105D" w:rsidRDefault="00826EC8" w:rsidP="003A303C">
      <w:pPr>
        <w:jc w:val="center"/>
        <w:rPr>
          <w:sz w:val="24"/>
          <w:szCs w:val="24"/>
        </w:rPr>
      </w:pPr>
      <w:r>
        <w:rPr>
          <w:b/>
          <w:sz w:val="24"/>
          <w:szCs w:val="24"/>
          <w:highlight w:val="white"/>
        </w:rPr>
        <w:t>April 17, 2014</w:t>
      </w:r>
      <w:r w:rsidRPr="004B105D">
        <w:rPr>
          <w:b/>
          <w:sz w:val="24"/>
          <w:szCs w:val="24"/>
          <w:highlight w:val="white"/>
        </w:rPr>
        <w:t xml:space="preserve">  </w:t>
      </w:r>
    </w:p>
    <w:p w:rsidR="00826EC8" w:rsidRPr="004B105D" w:rsidRDefault="00826EC8" w:rsidP="003A303C">
      <w:pPr>
        <w:jc w:val="center"/>
        <w:rPr>
          <w:sz w:val="24"/>
          <w:szCs w:val="24"/>
        </w:rPr>
      </w:pPr>
      <w:r w:rsidRPr="004B105D">
        <w:rPr>
          <w:b/>
          <w:sz w:val="24"/>
          <w:szCs w:val="24"/>
          <w:highlight w:val="white"/>
        </w:rPr>
        <w:t xml:space="preserve">Meeting Minutes </w:t>
      </w:r>
    </w:p>
    <w:p w:rsidR="00826EC8" w:rsidRPr="004B105D" w:rsidRDefault="00826EC8" w:rsidP="003A303C">
      <w:pPr>
        <w:jc w:val="center"/>
        <w:rPr>
          <w:sz w:val="24"/>
          <w:szCs w:val="24"/>
        </w:rPr>
      </w:pPr>
      <w:r w:rsidRPr="004B105D">
        <w:rPr>
          <w:b/>
          <w:sz w:val="24"/>
          <w:szCs w:val="24"/>
          <w:highlight w:val="white"/>
        </w:rPr>
        <w:t>TABLE OF CONTENTS</w:t>
      </w:r>
    </w:p>
    <w:p w:rsidR="00826EC8" w:rsidRPr="003A303C" w:rsidRDefault="00826EC8" w:rsidP="003A303C">
      <w:pPr>
        <w:rPr>
          <w:rFonts w:ascii="Times New Roman" w:hAnsi="Times New Roman"/>
          <w:sz w:val="24"/>
          <w:szCs w:val="24"/>
        </w:rPr>
      </w:pPr>
      <w:r w:rsidRPr="003A303C">
        <w:rPr>
          <w:rFonts w:ascii="Times New Roman" w:hAnsi="Times New Roman"/>
          <w:sz w:val="24"/>
          <w:szCs w:val="24"/>
        </w:rPr>
        <w:t>Session 1: Overview and Meeting Objectives</w:t>
      </w:r>
      <w:r w:rsidRPr="003A303C">
        <w:rPr>
          <w:rFonts w:ascii="Times New Roman" w:hAnsi="Times New Roman"/>
          <w:highlight w:val="white"/>
        </w:rPr>
        <w:t>…</w:t>
      </w:r>
      <w:r>
        <w:rPr>
          <w:rFonts w:ascii="Times New Roman" w:hAnsi="Times New Roman"/>
          <w:highlight w:val="white"/>
        </w:rPr>
        <w:t>.</w:t>
      </w:r>
      <w:r w:rsidRPr="003A303C">
        <w:rPr>
          <w:rFonts w:ascii="Times New Roman" w:hAnsi="Times New Roman"/>
          <w:highlight w:val="white"/>
        </w:rPr>
        <w:t>……………………………………</w:t>
      </w:r>
      <w:r>
        <w:rPr>
          <w:rFonts w:ascii="Times New Roman" w:hAnsi="Times New Roman"/>
          <w:highlight w:val="white"/>
        </w:rPr>
        <w:t>...</w:t>
      </w:r>
      <w:r w:rsidRPr="003A303C">
        <w:rPr>
          <w:rFonts w:ascii="Times New Roman" w:hAnsi="Times New Roman"/>
          <w:highlight w:val="white"/>
        </w:rPr>
        <w:t>.3</w:t>
      </w:r>
    </w:p>
    <w:p w:rsidR="00826EC8" w:rsidRPr="003A303C" w:rsidRDefault="00826EC8" w:rsidP="003A303C">
      <w:pPr>
        <w:rPr>
          <w:rFonts w:ascii="Times New Roman" w:hAnsi="Times New Roman"/>
          <w:sz w:val="24"/>
          <w:szCs w:val="24"/>
        </w:rPr>
      </w:pPr>
      <w:r w:rsidRPr="003A303C">
        <w:rPr>
          <w:rFonts w:ascii="Times New Roman" w:hAnsi="Times New Roman"/>
          <w:sz w:val="24"/>
          <w:szCs w:val="24"/>
        </w:rPr>
        <w:t>Session 2: Earth Sciences Division and Applied Sciences Program ……………….</w:t>
      </w:r>
      <w:r>
        <w:rPr>
          <w:rFonts w:ascii="Times New Roman" w:hAnsi="Times New Roman"/>
          <w:sz w:val="24"/>
          <w:szCs w:val="24"/>
        </w:rPr>
        <w:t>.</w:t>
      </w:r>
      <w:r w:rsidRPr="003A303C">
        <w:rPr>
          <w:rFonts w:ascii="Times New Roman" w:hAnsi="Times New Roman"/>
          <w:sz w:val="24"/>
          <w:szCs w:val="24"/>
        </w:rPr>
        <w:t>3</w:t>
      </w:r>
    </w:p>
    <w:p w:rsidR="00826EC8" w:rsidRPr="003A303C" w:rsidRDefault="00826EC8" w:rsidP="003A303C">
      <w:pPr>
        <w:rPr>
          <w:rFonts w:ascii="Times New Roman" w:hAnsi="Times New Roman"/>
          <w:sz w:val="24"/>
          <w:szCs w:val="24"/>
        </w:rPr>
      </w:pPr>
      <w:r w:rsidRPr="003A303C">
        <w:rPr>
          <w:rFonts w:ascii="Times New Roman" w:hAnsi="Times New Roman"/>
          <w:sz w:val="24"/>
          <w:szCs w:val="24"/>
        </w:rPr>
        <w:t>Session 3: Missions &amp; Applications ……………………………………………….</w:t>
      </w:r>
      <w:r>
        <w:rPr>
          <w:rFonts w:ascii="Times New Roman" w:hAnsi="Times New Roman"/>
          <w:sz w:val="24"/>
          <w:szCs w:val="24"/>
        </w:rPr>
        <w:t>.</w:t>
      </w:r>
      <w:r w:rsidRPr="003A303C">
        <w:rPr>
          <w:rFonts w:ascii="Times New Roman" w:hAnsi="Times New Roman"/>
          <w:sz w:val="24"/>
          <w:szCs w:val="24"/>
        </w:rPr>
        <w:t>.3</w:t>
      </w:r>
    </w:p>
    <w:p w:rsidR="00826EC8" w:rsidRPr="003A303C" w:rsidRDefault="00826EC8" w:rsidP="003A303C">
      <w:pPr>
        <w:rPr>
          <w:rFonts w:ascii="Times New Roman" w:hAnsi="Times New Roman"/>
          <w:sz w:val="24"/>
          <w:szCs w:val="24"/>
        </w:rPr>
      </w:pPr>
      <w:r w:rsidRPr="003A303C">
        <w:rPr>
          <w:rFonts w:ascii="Times New Roman" w:hAnsi="Times New Roman"/>
          <w:sz w:val="24"/>
          <w:szCs w:val="24"/>
        </w:rPr>
        <w:t>Session 4: Advisory Committee Meeting Styles and ASAC ………………………..6</w:t>
      </w:r>
    </w:p>
    <w:p w:rsidR="00826EC8" w:rsidRPr="003A303C" w:rsidRDefault="00826EC8" w:rsidP="003A303C">
      <w:pPr>
        <w:rPr>
          <w:rFonts w:ascii="Times New Roman" w:hAnsi="Times New Roman"/>
          <w:sz w:val="24"/>
          <w:szCs w:val="24"/>
        </w:rPr>
      </w:pPr>
      <w:r w:rsidRPr="003A303C">
        <w:rPr>
          <w:rFonts w:ascii="Times New Roman" w:hAnsi="Times New Roman"/>
          <w:sz w:val="24"/>
          <w:szCs w:val="24"/>
        </w:rPr>
        <w:t>Session 5: Public Comments and ASA</w:t>
      </w:r>
      <w:r>
        <w:rPr>
          <w:rFonts w:ascii="Times New Roman" w:hAnsi="Times New Roman"/>
          <w:sz w:val="24"/>
          <w:szCs w:val="24"/>
        </w:rPr>
        <w:t>C Meeting Synthesis ………………………..6</w:t>
      </w:r>
    </w:p>
    <w:p w:rsidR="00826EC8" w:rsidRPr="003A303C" w:rsidRDefault="00826EC8" w:rsidP="003A303C">
      <w:pPr>
        <w:rPr>
          <w:rFonts w:ascii="Times New Roman" w:hAnsi="Times New Roman"/>
          <w:sz w:val="24"/>
          <w:szCs w:val="24"/>
        </w:rPr>
      </w:pPr>
    </w:p>
    <w:p w:rsidR="00826EC8" w:rsidRPr="003A303C" w:rsidRDefault="00826EC8" w:rsidP="003A303C">
      <w:pPr>
        <w:rPr>
          <w:rFonts w:ascii="Times New Roman" w:hAnsi="Times New Roman"/>
          <w:sz w:val="24"/>
          <w:szCs w:val="24"/>
        </w:rPr>
      </w:pPr>
    </w:p>
    <w:p w:rsidR="00826EC8" w:rsidRDefault="00826EC8" w:rsidP="003A303C">
      <w:pPr>
        <w:rPr>
          <w:rFonts w:ascii="Times New Roman" w:hAnsi="Times New Roman"/>
        </w:rPr>
      </w:pPr>
    </w:p>
    <w:p w:rsidR="00826EC8" w:rsidRPr="000A49A5" w:rsidRDefault="00826EC8" w:rsidP="003A303C">
      <w:pPr>
        <w:rPr>
          <w:rFonts w:ascii="Times New Roman" w:hAnsi="Times New Roman"/>
        </w:rPr>
      </w:pPr>
    </w:p>
    <w:p w:rsidR="00826EC8" w:rsidRDefault="00826EC8" w:rsidP="003A303C"/>
    <w:p w:rsidR="00826EC8" w:rsidRPr="004B105D" w:rsidRDefault="00826EC8" w:rsidP="003A303C">
      <w:pPr>
        <w:spacing w:line="240" w:lineRule="auto"/>
      </w:pPr>
      <w:r w:rsidRPr="004B105D">
        <w:rPr>
          <w:sz w:val="20"/>
          <w:highlight w:val="white"/>
        </w:rPr>
        <w:t>Appendix A      Agenda</w:t>
      </w:r>
    </w:p>
    <w:p w:rsidR="00826EC8" w:rsidRPr="004B105D" w:rsidRDefault="00826EC8" w:rsidP="003A303C">
      <w:pPr>
        <w:spacing w:line="240" w:lineRule="auto"/>
      </w:pPr>
      <w:r w:rsidRPr="004B105D">
        <w:rPr>
          <w:sz w:val="20"/>
          <w:highlight w:val="white"/>
        </w:rPr>
        <w:t>Appendix B      Committee Membership</w:t>
      </w:r>
    </w:p>
    <w:p w:rsidR="00826EC8" w:rsidRPr="004B105D" w:rsidRDefault="00826EC8" w:rsidP="003A303C">
      <w:pPr>
        <w:spacing w:line="240" w:lineRule="auto"/>
      </w:pPr>
      <w:r w:rsidRPr="004B105D">
        <w:rPr>
          <w:sz w:val="20"/>
          <w:highlight w:val="white"/>
        </w:rPr>
        <w:t>Appendix C      Meeting Attendees</w:t>
      </w:r>
    </w:p>
    <w:p w:rsidR="00826EC8" w:rsidRDefault="00826EC8" w:rsidP="003A303C">
      <w:pPr>
        <w:spacing w:line="240" w:lineRule="auto"/>
      </w:pPr>
      <w:r w:rsidRPr="004B105D">
        <w:rPr>
          <w:sz w:val="20"/>
          <w:highlight w:val="white"/>
        </w:rPr>
        <w:t>Appendix D      List of Presentation Material</w:t>
      </w:r>
    </w:p>
    <w:p w:rsidR="00826EC8" w:rsidRPr="004B105D" w:rsidRDefault="00826EC8" w:rsidP="003A303C">
      <w:pPr>
        <w:spacing w:line="240" w:lineRule="auto"/>
        <w:jc w:val="right"/>
      </w:pPr>
      <w:r>
        <w:rPr>
          <w:rFonts w:ascii="Times New Roman" w:hAnsi="Times New Roman"/>
          <w:highlight w:val="white"/>
        </w:rPr>
        <w:t xml:space="preserve">        </w:t>
      </w:r>
      <w:r w:rsidRPr="004B105D">
        <w:rPr>
          <w:b/>
          <w:i/>
          <w:sz w:val="20"/>
          <w:highlight w:val="white"/>
        </w:rPr>
        <w:t>Meeting Report prepared by</w:t>
      </w:r>
    </w:p>
    <w:p w:rsidR="00826EC8" w:rsidRPr="004B105D" w:rsidRDefault="00826EC8" w:rsidP="003A303C">
      <w:pPr>
        <w:spacing w:line="240" w:lineRule="auto"/>
        <w:jc w:val="right"/>
      </w:pPr>
      <w:r>
        <w:rPr>
          <w:b/>
          <w:i/>
          <w:sz w:val="20"/>
          <w:highlight w:val="white"/>
        </w:rPr>
        <w:t>Bergit R. Uhran</w:t>
      </w:r>
      <w:r w:rsidRPr="004B105D">
        <w:rPr>
          <w:b/>
          <w:i/>
          <w:sz w:val="20"/>
          <w:highlight w:val="white"/>
        </w:rPr>
        <w:t xml:space="preserve">, </w:t>
      </w:r>
      <w:r>
        <w:rPr>
          <w:b/>
          <w:i/>
          <w:sz w:val="20"/>
          <w:highlight w:val="white"/>
        </w:rPr>
        <w:t>C</w:t>
      </w:r>
      <w:r w:rsidRPr="004B105D">
        <w:rPr>
          <w:b/>
          <w:i/>
          <w:sz w:val="20"/>
          <w:highlight w:val="white"/>
        </w:rPr>
        <w:t>onsultant</w:t>
      </w:r>
    </w:p>
    <w:p w:rsidR="00826EC8" w:rsidRPr="000A49A5" w:rsidRDefault="00826EC8" w:rsidP="003A303C">
      <w:pPr>
        <w:spacing w:line="240" w:lineRule="auto"/>
        <w:jc w:val="right"/>
        <w:sectPr w:rsidR="00826EC8" w:rsidRPr="000A49A5" w:rsidSect="00D3498F">
          <w:footerReference w:type="even" r:id="rId12"/>
          <w:footerReference w:type="default" r:id="rId13"/>
          <w:pgSz w:w="12240" w:h="15840"/>
          <w:pgMar w:top="1440" w:right="1440" w:bottom="1440" w:left="1440" w:header="720" w:footer="720" w:gutter="0"/>
          <w:cols w:space="720"/>
          <w:docGrid w:linePitch="299"/>
        </w:sectPr>
      </w:pPr>
      <w:r>
        <w:rPr>
          <w:b/>
          <w:i/>
          <w:sz w:val="20"/>
          <w:highlight w:val="white"/>
        </w:rPr>
        <w:t>P B Frankel, L</w:t>
      </w:r>
      <w:r>
        <w:rPr>
          <w:b/>
          <w:i/>
          <w:sz w:val="20"/>
        </w:rPr>
        <w:t>LC</w:t>
      </w:r>
    </w:p>
    <w:p w:rsidR="00826EC8" w:rsidRPr="003A303C" w:rsidRDefault="00826EC8" w:rsidP="00FD41DC">
      <w:pPr>
        <w:rPr>
          <w:rFonts w:ascii="Times New Roman" w:hAnsi="Times New Roman"/>
          <w:sz w:val="24"/>
          <w:szCs w:val="24"/>
          <w:u w:val="single"/>
        </w:rPr>
      </w:pPr>
      <w:r w:rsidRPr="003A303C">
        <w:rPr>
          <w:rFonts w:ascii="Times New Roman" w:hAnsi="Times New Roman"/>
          <w:sz w:val="24"/>
          <w:szCs w:val="24"/>
          <w:u w:val="single"/>
        </w:rPr>
        <w:t xml:space="preserve">Session 1: Overview and Meeting Objectives </w:t>
      </w: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 xml:space="preserve">Mr. </w:t>
      </w:r>
      <w:r>
        <w:rPr>
          <w:rFonts w:ascii="Times New Roman" w:hAnsi="Times New Roman"/>
          <w:sz w:val="24"/>
          <w:szCs w:val="24"/>
        </w:rPr>
        <w:t xml:space="preserve">Peter </w:t>
      </w:r>
      <w:r w:rsidRPr="003A303C">
        <w:rPr>
          <w:rFonts w:ascii="Times New Roman" w:hAnsi="Times New Roman"/>
          <w:sz w:val="24"/>
          <w:szCs w:val="24"/>
        </w:rPr>
        <w:t>Meister</w:t>
      </w:r>
      <w:r>
        <w:rPr>
          <w:rFonts w:ascii="Times New Roman" w:hAnsi="Times New Roman"/>
          <w:sz w:val="24"/>
          <w:szCs w:val="24"/>
        </w:rPr>
        <w:t xml:space="preserve">, </w:t>
      </w:r>
      <w:r w:rsidRPr="00C830E3">
        <w:rPr>
          <w:rFonts w:ascii="Times New Roman" w:hAnsi="Times New Roman"/>
          <w:sz w:val="24"/>
          <w:szCs w:val="24"/>
        </w:rPr>
        <w:t>Applied Sciences Advisory Committee</w:t>
      </w:r>
      <w:r>
        <w:rPr>
          <w:rFonts w:ascii="Times New Roman" w:hAnsi="Times New Roman"/>
          <w:sz w:val="24"/>
          <w:szCs w:val="24"/>
        </w:rPr>
        <w:t xml:space="preserve"> (ASAC) Executive Secretary, </w:t>
      </w:r>
      <w:r w:rsidRPr="003A303C">
        <w:rPr>
          <w:rFonts w:ascii="Times New Roman" w:hAnsi="Times New Roman"/>
          <w:sz w:val="24"/>
          <w:szCs w:val="24"/>
        </w:rPr>
        <w:t>welcomed everyone to the meeting.</w:t>
      </w:r>
      <w:r>
        <w:rPr>
          <w:rFonts w:ascii="Times New Roman" w:hAnsi="Times New Roman"/>
          <w:sz w:val="24"/>
          <w:szCs w:val="24"/>
        </w:rPr>
        <w:t xml:space="preserve"> The meeting was conducted by telecom. Mr. Meister</w:t>
      </w:r>
      <w:r w:rsidRPr="003A303C">
        <w:rPr>
          <w:rFonts w:ascii="Times New Roman" w:hAnsi="Times New Roman"/>
          <w:sz w:val="24"/>
          <w:szCs w:val="24"/>
        </w:rPr>
        <w:t xml:space="preserve"> </w:t>
      </w:r>
      <w:r>
        <w:rPr>
          <w:rFonts w:ascii="Times New Roman" w:hAnsi="Times New Roman"/>
          <w:sz w:val="24"/>
          <w:szCs w:val="24"/>
        </w:rPr>
        <w:t>noted that t</w:t>
      </w:r>
      <w:r w:rsidRPr="003A303C">
        <w:rPr>
          <w:rFonts w:ascii="Times New Roman" w:hAnsi="Times New Roman"/>
          <w:sz w:val="24"/>
          <w:szCs w:val="24"/>
        </w:rPr>
        <w:t xml:space="preserve">here </w:t>
      </w:r>
      <w:r>
        <w:rPr>
          <w:rFonts w:ascii="Times New Roman" w:hAnsi="Times New Roman"/>
          <w:sz w:val="24"/>
          <w:szCs w:val="24"/>
        </w:rPr>
        <w:t>were</w:t>
      </w:r>
      <w:r w:rsidRPr="003A303C">
        <w:rPr>
          <w:rFonts w:ascii="Times New Roman" w:hAnsi="Times New Roman"/>
          <w:sz w:val="24"/>
          <w:szCs w:val="24"/>
        </w:rPr>
        <w:t xml:space="preserve"> three main topics</w:t>
      </w:r>
      <w:r>
        <w:rPr>
          <w:rFonts w:ascii="Times New Roman" w:hAnsi="Times New Roman"/>
          <w:sz w:val="24"/>
          <w:szCs w:val="24"/>
        </w:rPr>
        <w:t xml:space="preserve"> to be covered in the meeting: </w:t>
      </w:r>
      <w:r w:rsidRPr="003A303C">
        <w:rPr>
          <w:rFonts w:ascii="Times New Roman" w:hAnsi="Times New Roman"/>
          <w:sz w:val="24"/>
          <w:szCs w:val="24"/>
        </w:rPr>
        <w:t xml:space="preserve"> </w:t>
      </w:r>
      <w:r>
        <w:rPr>
          <w:rFonts w:ascii="Times New Roman" w:hAnsi="Times New Roman"/>
          <w:sz w:val="24"/>
          <w:szCs w:val="24"/>
        </w:rPr>
        <w:t>first, to review</w:t>
      </w:r>
      <w:r w:rsidRPr="003A303C">
        <w:rPr>
          <w:rFonts w:ascii="Times New Roman" w:hAnsi="Times New Roman"/>
          <w:sz w:val="24"/>
          <w:szCs w:val="24"/>
        </w:rPr>
        <w:t xml:space="preserve"> missions and applications</w:t>
      </w:r>
      <w:r>
        <w:rPr>
          <w:rFonts w:ascii="Times New Roman" w:hAnsi="Times New Roman"/>
          <w:sz w:val="24"/>
          <w:szCs w:val="24"/>
        </w:rPr>
        <w:t xml:space="preserve">; second, to establish a style structure for the meeting itself; and third, </w:t>
      </w:r>
      <w:r w:rsidRPr="003A303C">
        <w:rPr>
          <w:rFonts w:ascii="Times New Roman" w:hAnsi="Times New Roman"/>
          <w:sz w:val="24"/>
          <w:szCs w:val="24"/>
        </w:rPr>
        <w:t xml:space="preserve">to synthesize what was </w:t>
      </w:r>
      <w:r>
        <w:rPr>
          <w:rFonts w:ascii="Times New Roman" w:hAnsi="Times New Roman"/>
          <w:sz w:val="24"/>
          <w:szCs w:val="24"/>
        </w:rPr>
        <w:t>accomplished</w:t>
      </w:r>
      <w:r w:rsidRPr="003A303C">
        <w:rPr>
          <w:rFonts w:ascii="Times New Roman" w:hAnsi="Times New Roman"/>
          <w:sz w:val="24"/>
          <w:szCs w:val="24"/>
        </w:rPr>
        <w:t xml:space="preserve"> last January and </w:t>
      </w:r>
      <w:r>
        <w:rPr>
          <w:rFonts w:ascii="Times New Roman" w:hAnsi="Times New Roman"/>
          <w:sz w:val="24"/>
          <w:szCs w:val="24"/>
        </w:rPr>
        <w:t>during the current meeting. The synthesis will be used to prepare</w:t>
      </w:r>
      <w:r w:rsidRPr="003A303C">
        <w:rPr>
          <w:rFonts w:ascii="Times New Roman" w:hAnsi="Times New Roman"/>
          <w:sz w:val="24"/>
          <w:szCs w:val="24"/>
        </w:rPr>
        <w:t xml:space="preserve"> a letter for the Earth Sciences Division. </w:t>
      </w:r>
    </w:p>
    <w:p w:rsidR="00826EC8" w:rsidRPr="003A303C" w:rsidRDefault="00826EC8" w:rsidP="00FD41DC">
      <w:pPr>
        <w:rPr>
          <w:rFonts w:ascii="Times New Roman" w:hAnsi="Times New Roman"/>
          <w:sz w:val="24"/>
          <w:szCs w:val="24"/>
          <w:u w:val="single"/>
        </w:rPr>
      </w:pPr>
      <w:r w:rsidRPr="003A303C">
        <w:rPr>
          <w:rFonts w:ascii="Times New Roman" w:hAnsi="Times New Roman"/>
          <w:sz w:val="24"/>
          <w:szCs w:val="24"/>
          <w:u w:val="single"/>
        </w:rPr>
        <w:t>Session 2: E</w:t>
      </w:r>
      <w:r>
        <w:rPr>
          <w:rFonts w:ascii="Times New Roman" w:hAnsi="Times New Roman"/>
          <w:sz w:val="24"/>
          <w:szCs w:val="24"/>
          <w:u w:val="single"/>
        </w:rPr>
        <w:t xml:space="preserve">arth </w:t>
      </w:r>
      <w:r w:rsidRPr="003A303C">
        <w:rPr>
          <w:rFonts w:ascii="Times New Roman" w:hAnsi="Times New Roman"/>
          <w:sz w:val="24"/>
          <w:szCs w:val="24"/>
          <w:u w:val="single"/>
        </w:rPr>
        <w:t>S</w:t>
      </w:r>
      <w:r>
        <w:rPr>
          <w:rFonts w:ascii="Times New Roman" w:hAnsi="Times New Roman"/>
          <w:sz w:val="24"/>
          <w:szCs w:val="24"/>
          <w:u w:val="single"/>
        </w:rPr>
        <w:t xml:space="preserve">ciences </w:t>
      </w:r>
      <w:r w:rsidRPr="003A303C">
        <w:rPr>
          <w:rFonts w:ascii="Times New Roman" w:hAnsi="Times New Roman"/>
          <w:sz w:val="24"/>
          <w:szCs w:val="24"/>
          <w:u w:val="single"/>
        </w:rPr>
        <w:t>D</w:t>
      </w:r>
      <w:r>
        <w:rPr>
          <w:rFonts w:ascii="Times New Roman" w:hAnsi="Times New Roman"/>
          <w:sz w:val="24"/>
          <w:szCs w:val="24"/>
          <w:u w:val="single"/>
        </w:rPr>
        <w:t>ivision</w:t>
      </w:r>
      <w:r w:rsidRPr="003A303C">
        <w:rPr>
          <w:rFonts w:ascii="Times New Roman" w:hAnsi="Times New Roman"/>
          <w:sz w:val="24"/>
          <w:szCs w:val="24"/>
          <w:u w:val="single"/>
        </w:rPr>
        <w:t xml:space="preserve"> and Applied Sciences Program </w:t>
      </w:r>
    </w:p>
    <w:p w:rsidR="00826EC8" w:rsidRPr="003A303C" w:rsidRDefault="00826EC8" w:rsidP="00FD41DC">
      <w:pPr>
        <w:rPr>
          <w:rFonts w:ascii="Times New Roman" w:hAnsi="Times New Roman"/>
          <w:sz w:val="24"/>
          <w:szCs w:val="24"/>
        </w:rPr>
      </w:pPr>
      <w:r>
        <w:rPr>
          <w:rFonts w:ascii="Times New Roman" w:hAnsi="Times New Roman"/>
          <w:sz w:val="24"/>
          <w:szCs w:val="24"/>
        </w:rPr>
        <w:t>Dr.</w:t>
      </w:r>
      <w:r w:rsidRPr="003A303C">
        <w:rPr>
          <w:rFonts w:ascii="Times New Roman" w:hAnsi="Times New Roman"/>
          <w:sz w:val="24"/>
          <w:szCs w:val="24"/>
        </w:rPr>
        <w:t xml:space="preserve"> Lawrence Friedl</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D</w:t>
      </w:r>
      <w:r w:rsidRPr="003E20DC">
        <w:rPr>
          <w:rFonts w:ascii="Times New Roman" w:hAnsi="Times New Roman"/>
          <w:sz w:val="24"/>
          <w:szCs w:val="24"/>
        </w:rPr>
        <w:t>irector</w:t>
      </w:r>
      <w:r>
        <w:rPr>
          <w:rFonts w:ascii="Times New Roman" w:hAnsi="Times New Roman"/>
          <w:sz w:val="24"/>
          <w:szCs w:val="24"/>
        </w:rPr>
        <w:t xml:space="preserve">, </w:t>
      </w:r>
      <w:r w:rsidRPr="003E20DC">
        <w:rPr>
          <w:rFonts w:ascii="Times New Roman" w:hAnsi="Times New Roman"/>
          <w:sz w:val="24"/>
          <w:szCs w:val="24"/>
        </w:rPr>
        <w:t>NASA Applied Sciences Program</w:t>
      </w:r>
      <w:r>
        <w:rPr>
          <w:rFonts w:ascii="Times New Roman" w:hAnsi="Times New Roman"/>
          <w:sz w:val="24"/>
          <w:szCs w:val="24"/>
        </w:rPr>
        <w:t xml:space="preserve"> (ASP),</w:t>
      </w:r>
      <w:r w:rsidRPr="003E20DC">
        <w:rPr>
          <w:rFonts w:ascii="Times New Roman" w:hAnsi="Times New Roman"/>
          <w:sz w:val="24"/>
          <w:szCs w:val="24"/>
        </w:rPr>
        <w:t xml:space="preserve"> </w:t>
      </w:r>
      <w:r>
        <w:rPr>
          <w:rFonts w:ascii="Times New Roman" w:hAnsi="Times New Roman"/>
          <w:sz w:val="24"/>
          <w:szCs w:val="24"/>
        </w:rPr>
        <w:t xml:space="preserve">Earth Sciences Division, </w:t>
      </w:r>
      <w:r w:rsidRPr="003E20DC">
        <w:rPr>
          <w:rFonts w:ascii="Times New Roman" w:hAnsi="Times New Roman"/>
          <w:sz w:val="24"/>
          <w:szCs w:val="24"/>
        </w:rPr>
        <w:t>NASA Headquarters</w:t>
      </w:r>
      <w:r>
        <w:rPr>
          <w:rFonts w:ascii="Times New Roman" w:hAnsi="Times New Roman"/>
          <w:sz w:val="24"/>
          <w:szCs w:val="24"/>
        </w:rPr>
        <w:t xml:space="preserve"> (HQ), </w:t>
      </w:r>
      <w:r w:rsidRPr="003A303C">
        <w:rPr>
          <w:rFonts w:ascii="Times New Roman" w:hAnsi="Times New Roman"/>
          <w:sz w:val="24"/>
          <w:szCs w:val="24"/>
        </w:rPr>
        <w:t xml:space="preserve">reminded everyone </w:t>
      </w:r>
      <w:r>
        <w:rPr>
          <w:rFonts w:ascii="Times New Roman" w:hAnsi="Times New Roman"/>
          <w:sz w:val="24"/>
          <w:szCs w:val="24"/>
        </w:rPr>
        <w:t>about</w:t>
      </w:r>
      <w:r w:rsidRPr="003A303C">
        <w:rPr>
          <w:rFonts w:ascii="Times New Roman" w:hAnsi="Times New Roman"/>
          <w:sz w:val="24"/>
          <w:szCs w:val="24"/>
        </w:rPr>
        <w:t xml:space="preserve"> the ASAC charter</w:t>
      </w:r>
      <w:r>
        <w:rPr>
          <w:rFonts w:ascii="Times New Roman" w:hAnsi="Times New Roman"/>
          <w:sz w:val="24"/>
          <w:szCs w:val="24"/>
        </w:rPr>
        <w:t>. He</w:t>
      </w:r>
      <w:r w:rsidRPr="003A303C">
        <w:rPr>
          <w:rFonts w:ascii="Times New Roman" w:hAnsi="Times New Roman"/>
          <w:sz w:val="24"/>
          <w:szCs w:val="24"/>
        </w:rPr>
        <w:t xml:space="preserve"> stated that the</w:t>
      </w:r>
      <w:r>
        <w:rPr>
          <w:rFonts w:ascii="Times New Roman" w:hAnsi="Times New Roman"/>
          <w:sz w:val="24"/>
          <w:szCs w:val="24"/>
        </w:rPr>
        <w:t xml:space="preserve"> purpose for the meeting is to be briefed on </w:t>
      </w:r>
      <w:r w:rsidRPr="003A303C">
        <w:rPr>
          <w:rFonts w:ascii="Times New Roman" w:hAnsi="Times New Roman"/>
          <w:sz w:val="24"/>
          <w:szCs w:val="24"/>
        </w:rPr>
        <w:t xml:space="preserve">mission planning and </w:t>
      </w:r>
      <w:r>
        <w:rPr>
          <w:rFonts w:ascii="Times New Roman" w:hAnsi="Times New Roman"/>
          <w:sz w:val="24"/>
          <w:szCs w:val="24"/>
        </w:rPr>
        <w:t>to determine a structure for</w:t>
      </w:r>
      <w:r w:rsidRPr="003A303C">
        <w:rPr>
          <w:rFonts w:ascii="Times New Roman" w:hAnsi="Times New Roman"/>
          <w:sz w:val="24"/>
          <w:szCs w:val="24"/>
        </w:rPr>
        <w:t xml:space="preserve"> future meetings. </w:t>
      </w:r>
      <w:r>
        <w:rPr>
          <w:rFonts w:ascii="Times New Roman" w:hAnsi="Times New Roman"/>
          <w:sz w:val="24"/>
          <w:szCs w:val="24"/>
        </w:rPr>
        <w:t>He noted that t</w:t>
      </w:r>
      <w:r w:rsidRPr="003A303C">
        <w:rPr>
          <w:rFonts w:ascii="Times New Roman" w:hAnsi="Times New Roman"/>
          <w:sz w:val="24"/>
          <w:szCs w:val="24"/>
        </w:rPr>
        <w:t xml:space="preserve">he </w:t>
      </w:r>
      <w:r>
        <w:rPr>
          <w:rFonts w:ascii="Times New Roman" w:hAnsi="Times New Roman"/>
          <w:sz w:val="24"/>
          <w:szCs w:val="24"/>
        </w:rPr>
        <w:t>P</w:t>
      </w:r>
      <w:r w:rsidRPr="003A303C">
        <w:rPr>
          <w:rFonts w:ascii="Times New Roman" w:hAnsi="Times New Roman"/>
          <w:sz w:val="24"/>
          <w:szCs w:val="24"/>
        </w:rPr>
        <w:t xml:space="preserve">resident’s fiscal year 2015 budget allocates roughly </w:t>
      </w:r>
      <w:r>
        <w:rPr>
          <w:rFonts w:ascii="Times New Roman" w:hAnsi="Times New Roman"/>
          <w:sz w:val="24"/>
          <w:szCs w:val="24"/>
        </w:rPr>
        <w:t>$</w:t>
      </w:r>
      <w:r w:rsidRPr="003A303C">
        <w:rPr>
          <w:rFonts w:ascii="Times New Roman" w:hAnsi="Times New Roman"/>
          <w:sz w:val="24"/>
          <w:szCs w:val="24"/>
        </w:rPr>
        <w:t>1.8 billion</w:t>
      </w:r>
      <w:r>
        <w:rPr>
          <w:rFonts w:ascii="Times New Roman" w:hAnsi="Times New Roman"/>
          <w:sz w:val="24"/>
          <w:szCs w:val="24"/>
        </w:rPr>
        <w:t xml:space="preserve"> (B)</w:t>
      </w:r>
      <w:r w:rsidRPr="003A303C">
        <w:rPr>
          <w:rFonts w:ascii="Times New Roman" w:hAnsi="Times New Roman"/>
          <w:sz w:val="24"/>
          <w:szCs w:val="24"/>
        </w:rPr>
        <w:t xml:space="preserve"> to </w:t>
      </w:r>
      <w:r>
        <w:rPr>
          <w:rFonts w:ascii="Times New Roman" w:hAnsi="Times New Roman"/>
          <w:sz w:val="24"/>
          <w:szCs w:val="24"/>
        </w:rPr>
        <w:t xml:space="preserve">the </w:t>
      </w:r>
      <w:r w:rsidRPr="003A303C">
        <w:rPr>
          <w:rFonts w:ascii="Times New Roman" w:hAnsi="Times New Roman"/>
          <w:sz w:val="24"/>
          <w:szCs w:val="24"/>
        </w:rPr>
        <w:t xml:space="preserve">Earth Sciences </w:t>
      </w:r>
      <w:r>
        <w:rPr>
          <w:rFonts w:ascii="Times New Roman" w:hAnsi="Times New Roman"/>
          <w:sz w:val="24"/>
          <w:szCs w:val="24"/>
        </w:rPr>
        <w:t xml:space="preserve">Division </w:t>
      </w:r>
      <w:r w:rsidRPr="003A303C">
        <w:rPr>
          <w:rFonts w:ascii="Times New Roman" w:hAnsi="Times New Roman"/>
          <w:sz w:val="24"/>
          <w:szCs w:val="24"/>
        </w:rPr>
        <w:t xml:space="preserve">and shows small growth through 2019, allowing for the missions </w:t>
      </w:r>
      <w:r>
        <w:rPr>
          <w:rFonts w:ascii="Times New Roman" w:hAnsi="Times New Roman"/>
          <w:sz w:val="24"/>
          <w:szCs w:val="24"/>
        </w:rPr>
        <w:t>that</w:t>
      </w:r>
      <w:r w:rsidRPr="003A303C">
        <w:rPr>
          <w:rFonts w:ascii="Times New Roman" w:hAnsi="Times New Roman"/>
          <w:sz w:val="24"/>
          <w:szCs w:val="24"/>
        </w:rPr>
        <w:t xml:space="preserve"> have been planned and </w:t>
      </w:r>
      <w:r>
        <w:rPr>
          <w:rFonts w:ascii="Times New Roman" w:hAnsi="Times New Roman"/>
          <w:sz w:val="24"/>
          <w:szCs w:val="24"/>
        </w:rPr>
        <w:t>for some missions to have</w:t>
      </w:r>
      <w:r w:rsidRPr="003A303C">
        <w:rPr>
          <w:rFonts w:ascii="Times New Roman" w:hAnsi="Times New Roman"/>
          <w:sz w:val="24"/>
          <w:szCs w:val="24"/>
        </w:rPr>
        <w:t xml:space="preserve"> additional scope. There will be more focus on climate issues but there are </w:t>
      </w:r>
      <w:r>
        <w:rPr>
          <w:rFonts w:ascii="Times New Roman" w:hAnsi="Times New Roman"/>
          <w:sz w:val="24"/>
          <w:szCs w:val="24"/>
        </w:rPr>
        <w:t>no additional</w:t>
      </w:r>
      <w:r w:rsidRPr="003A303C">
        <w:rPr>
          <w:rFonts w:ascii="Times New Roman" w:hAnsi="Times New Roman"/>
          <w:sz w:val="24"/>
          <w:szCs w:val="24"/>
        </w:rPr>
        <w:t xml:space="preserve"> funds for that, so </w:t>
      </w:r>
      <w:r>
        <w:rPr>
          <w:rFonts w:ascii="Times New Roman" w:hAnsi="Times New Roman"/>
          <w:sz w:val="24"/>
          <w:szCs w:val="24"/>
        </w:rPr>
        <w:t>it will be necessary</w:t>
      </w:r>
      <w:r w:rsidRPr="003A303C">
        <w:rPr>
          <w:rFonts w:ascii="Times New Roman" w:hAnsi="Times New Roman"/>
          <w:sz w:val="24"/>
          <w:szCs w:val="24"/>
        </w:rPr>
        <w:t xml:space="preserve"> to cover a larger scope with the same amount of money.</w:t>
      </w:r>
      <w:r>
        <w:rPr>
          <w:rFonts w:ascii="Times New Roman" w:hAnsi="Times New Roman"/>
          <w:sz w:val="24"/>
          <w:szCs w:val="24"/>
        </w:rPr>
        <w:t xml:space="preserve"> He noted that </w:t>
      </w:r>
      <w:r w:rsidRPr="003A303C">
        <w:rPr>
          <w:rFonts w:ascii="Times New Roman" w:hAnsi="Times New Roman"/>
          <w:sz w:val="24"/>
          <w:szCs w:val="24"/>
        </w:rPr>
        <w:t>the Orbiting Carbon Observatory</w:t>
      </w:r>
      <w:r>
        <w:rPr>
          <w:rFonts w:ascii="Times New Roman" w:hAnsi="Times New Roman"/>
          <w:sz w:val="24"/>
          <w:szCs w:val="24"/>
        </w:rPr>
        <w:t>-3 (OCO-3)</w:t>
      </w:r>
      <w:r w:rsidRPr="003A303C">
        <w:rPr>
          <w:rFonts w:ascii="Times New Roman" w:hAnsi="Times New Roman"/>
          <w:sz w:val="24"/>
          <w:szCs w:val="24"/>
        </w:rPr>
        <w:t xml:space="preserve"> has been defunded </w:t>
      </w:r>
      <w:r>
        <w:rPr>
          <w:rFonts w:ascii="Times New Roman" w:hAnsi="Times New Roman"/>
          <w:sz w:val="24"/>
          <w:szCs w:val="24"/>
        </w:rPr>
        <w:t>in</w:t>
      </w:r>
      <w:r w:rsidRPr="003A303C">
        <w:rPr>
          <w:rFonts w:ascii="Times New Roman" w:hAnsi="Times New Roman"/>
          <w:sz w:val="24"/>
          <w:szCs w:val="24"/>
        </w:rPr>
        <w:t xml:space="preserve"> 2015 in order to </w:t>
      </w:r>
      <w:r>
        <w:rPr>
          <w:rFonts w:ascii="Times New Roman" w:hAnsi="Times New Roman"/>
          <w:sz w:val="24"/>
          <w:szCs w:val="24"/>
        </w:rPr>
        <w:t>provide</w:t>
      </w:r>
      <w:r w:rsidRPr="003A303C">
        <w:rPr>
          <w:rFonts w:ascii="Times New Roman" w:hAnsi="Times New Roman"/>
          <w:sz w:val="24"/>
          <w:szCs w:val="24"/>
        </w:rPr>
        <w:t xml:space="preserve"> funding </w:t>
      </w:r>
      <w:r>
        <w:rPr>
          <w:rFonts w:ascii="Times New Roman" w:hAnsi="Times New Roman"/>
          <w:sz w:val="24"/>
          <w:szCs w:val="24"/>
        </w:rPr>
        <w:t xml:space="preserve">for </w:t>
      </w:r>
      <w:r w:rsidRPr="003A303C">
        <w:rPr>
          <w:rFonts w:ascii="Times New Roman" w:hAnsi="Times New Roman"/>
          <w:sz w:val="24"/>
          <w:szCs w:val="24"/>
        </w:rPr>
        <w:t xml:space="preserve">other items. </w:t>
      </w:r>
      <w:r>
        <w:rPr>
          <w:rFonts w:ascii="Times New Roman" w:hAnsi="Times New Roman"/>
          <w:sz w:val="24"/>
          <w:szCs w:val="24"/>
        </w:rPr>
        <w:t>Rather than spread</w:t>
      </w:r>
      <w:r w:rsidRPr="003A303C">
        <w:rPr>
          <w:rFonts w:ascii="Times New Roman" w:hAnsi="Times New Roman"/>
          <w:sz w:val="24"/>
          <w:szCs w:val="24"/>
        </w:rPr>
        <w:t xml:space="preserve"> budget </w:t>
      </w:r>
      <w:r>
        <w:rPr>
          <w:rFonts w:ascii="Times New Roman" w:hAnsi="Times New Roman"/>
          <w:sz w:val="24"/>
          <w:szCs w:val="24"/>
        </w:rPr>
        <w:t>reductions</w:t>
      </w:r>
      <w:r w:rsidRPr="003A303C">
        <w:rPr>
          <w:rFonts w:ascii="Times New Roman" w:hAnsi="Times New Roman"/>
          <w:sz w:val="24"/>
          <w:szCs w:val="24"/>
        </w:rPr>
        <w:t xml:space="preserve"> across the </w:t>
      </w:r>
      <w:r>
        <w:rPr>
          <w:rFonts w:ascii="Times New Roman" w:hAnsi="Times New Roman"/>
          <w:sz w:val="24"/>
          <w:szCs w:val="24"/>
        </w:rPr>
        <w:t>D</w:t>
      </w:r>
      <w:r w:rsidRPr="003A303C">
        <w:rPr>
          <w:rFonts w:ascii="Times New Roman" w:hAnsi="Times New Roman"/>
          <w:sz w:val="24"/>
          <w:szCs w:val="24"/>
        </w:rPr>
        <w:t>ivision</w:t>
      </w:r>
      <w:r>
        <w:rPr>
          <w:rFonts w:ascii="Times New Roman" w:hAnsi="Times New Roman"/>
          <w:sz w:val="24"/>
          <w:szCs w:val="24"/>
        </w:rPr>
        <w:t>, the budget was cut for</w:t>
      </w:r>
      <w:r w:rsidRPr="003A303C">
        <w:rPr>
          <w:rFonts w:ascii="Times New Roman" w:hAnsi="Times New Roman"/>
          <w:sz w:val="24"/>
          <w:szCs w:val="24"/>
        </w:rPr>
        <w:t xml:space="preserve"> OCO</w:t>
      </w:r>
      <w:r>
        <w:rPr>
          <w:rFonts w:ascii="Times New Roman" w:hAnsi="Times New Roman"/>
          <w:sz w:val="24"/>
          <w:szCs w:val="24"/>
        </w:rPr>
        <w:t>-</w:t>
      </w:r>
      <w:r w:rsidRPr="003A303C">
        <w:rPr>
          <w:rFonts w:ascii="Times New Roman" w:hAnsi="Times New Roman"/>
          <w:sz w:val="24"/>
          <w:szCs w:val="24"/>
        </w:rPr>
        <w:t>3. OCO</w:t>
      </w:r>
      <w:r>
        <w:rPr>
          <w:rFonts w:ascii="Times New Roman" w:hAnsi="Times New Roman"/>
          <w:sz w:val="24"/>
          <w:szCs w:val="24"/>
        </w:rPr>
        <w:t>-</w:t>
      </w:r>
      <w:r w:rsidRPr="003A303C">
        <w:rPr>
          <w:rFonts w:ascii="Times New Roman" w:hAnsi="Times New Roman"/>
          <w:sz w:val="24"/>
          <w:szCs w:val="24"/>
        </w:rPr>
        <w:t xml:space="preserve">2 </w:t>
      </w:r>
      <w:r>
        <w:rPr>
          <w:rFonts w:ascii="Times New Roman" w:hAnsi="Times New Roman"/>
          <w:sz w:val="24"/>
          <w:szCs w:val="24"/>
        </w:rPr>
        <w:t>remains</w:t>
      </w:r>
      <w:r w:rsidRPr="003A303C">
        <w:rPr>
          <w:rFonts w:ascii="Times New Roman" w:hAnsi="Times New Roman"/>
          <w:sz w:val="24"/>
          <w:szCs w:val="24"/>
        </w:rPr>
        <w:t xml:space="preserve"> funded and will launch in early July</w:t>
      </w:r>
      <w:r>
        <w:rPr>
          <w:rFonts w:ascii="Times New Roman" w:hAnsi="Times New Roman"/>
          <w:sz w:val="24"/>
          <w:szCs w:val="24"/>
        </w:rPr>
        <w:t>--</w:t>
      </w:r>
      <w:r w:rsidRPr="003A303C">
        <w:rPr>
          <w:rFonts w:ascii="Times New Roman" w:hAnsi="Times New Roman"/>
          <w:sz w:val="24"/>
          <w:szCs w:val="24"/>
        </w:rPr>
        <w:t>it is “safe.”</w:t>
      </w:r>
    </w:p>
    <w:p w:rsidR="00826EC8" w:rsidRPr="003A303C" w:rsidRDefault="00826EC8" w:rsidP="00FD41DC">
      <w:pPr>
        <w:rPr>
          <w:rFonts w:ascii="Times New Roman" w:hAnsi="Times New Roman"/>
          <w:sz w:val="24"/>
          <w:szCs w:val="24"/>
        </w:rPr>
      </w:pPr>
      <w:r>
        <w:rPr>
          <w:rFonts w:ascii="Times New Roman" w:hAnsi="Times New Roman"/>
          <w:sz w:val="24"/>
          <w:szCs w:val="24"/>
        </w:rPr>
        <w:t>Dr. Friedl explained that t</w:t>
      </w:r>
      <w:r w:rsidRPr="003A303C">
        <w:rPr>
          <w:rFonts w:ascii="Times New Roman" w:hAnsi="Times New Roman"/>
          <w:sz w:val="24"/>
          <w:szCs w:val="24"/>
        </w:rPr>
        <w:t>he President submitted a budget “plus up” allocating</w:t>
      </w:r>
      <w:r>
        <w:rPr>
          <w:rFonts w:ascii="Times New Roman" w:hAnsi="Times New Roman"/>
          <w:sz w:val="24"/>
          <w:szCs w:val="24"/>
        </w:rPr>
        <w:t xml:space="preserve"> an additional</w:t>
      </w:r>
      <w:r w:rsidRPr="003A303C">
        <w:rPr>
          <w:rFonts w:ascii="Times New Roman" w:hAnsi="Times New Roman"/>
          <w:sz w:val="24"/>
          <w:szCs w:val="24"/>
        </w:rPr>
        <w:t xml:space="preserve"> $900</w:t>
      </w:r>
      <w:r>
        <w:rPr>
          <w:rFonts w:ascii="Times New Roman" w:hAnsi="Times New Roman"/>
          <w:sz w:val="24"/>
          <w:szCs w:val="24"/>
        </w:rPr>
        <w:t xml:space="preserve"> m</w:t>
      </w:r>
      <w:r w:rsidRPr="003A303C">
        <w:rPr>
          <w:rFonts w:ascii="Times New Roman" w:hAnsi="Times New Roman"/>
          <w:sz w:val="24"/>
          <w:szCs w:val="24"/>
        </w:rPr>
        <w:t>illion</w:t>
      </w:r>
      <w:r>
        <w:rPr>
          <w:rFonts w:ascii="Times New Roman" w:hAnsi="Times New Roman"/>
          <w:sz w:val="24"/>
          <w:szCs w:val="24"/>
        </w:rPr>
        <w:t xml:space="preserve"> (M)</w:t>
      </w:r>
      <w:r w:rsidRPr="003A303C">
        <w:rPr>
          <w:rFonts w:ascii="Times New Roman" w:hAnsi="Times New Roman"/>
          <w:sz w:val="24"/>
          <w:szCs w:val="24"/>
        </w:rPr>
        <w:t xml:space="preserve"> to NASA</w:t>
      </w:r>
      <w:r>
        <w:rPr>
          <w:rFonts w:ascii="Times New Roman" w:hAnsi="Times New Roman"/>
          <w:sz w:val="24"/>
          <w:szCs w:val="24"/>
        </w:rPr>
        <w:t>, including</w:t>
      </w:r>
      <w:r w:rsidRPr="003A303C">
        <w:rPr>
          <w:rFonts w:ascii="Times New Roman" w:hAnsi="Times New Roman"/>
          <w:sz w:val="24"/>
          <w:szCs w:val="24"/>
        </w:rPr>
        <w:t xml:space="preserve"> </w:t>
      </w:r>
      <w:r>
        <w:rPr>
          <w:rFonts w:ascii="Times New Roman" w:hAnsi="Times New Roman"/>
          <w:sz w:val="24"/>
          <w:szCs w:val="24"/>
        </w:rPr>
        <w:t>$</w:t>
      </w:r>
      <w:r w:rsidRPr="003A303C">
        <w:rPr>
          <w:rFonts w:ascii="Times New Roman" w:hAnsi="Times New Roman"/>
          <w:sz w:val="24"/>
          <w:szCs w:val="24"/>
        </w:rPr>
        <w:t xml:space="preserve">187 </w:t>
      </w:r>
      <w:r>
        <w:rPr>
          <w:rFonts w:ascii="Times New Roman" w:hAnsi="Times New Roman"/>
          <w:sz w:val="24"/>
          <w:szCs w:val="24"/>
        </w:rPr>
        <w:t>M</w:t>
      </w:r>
      <w:r w:rsidRPr="003A303C">
        <w:rPr>
          <w:rFonts w:ascii="Times New Roman" w:hAnsi="Times New Roman"/>
          <w:sz w:val="24"/>
          <w:szCs w:val="24"/>
        </w:rPr>
        <w:t xml:space="preserve"> to </w:t>
      </w:r>
      <w:r>
        <w:rPr>
          <w:rFonts w:ascii="Times New Roman" w:hAnsi="Times New Roman"/>
          <w:sz w:val="24"/>
          <w:szCs w:val="24"/>
        </w:rPr>
        <w:t>the Earth Sciences Division for</w:t>
      </w:r>
      <w:r w:rsidRPr="003A303C">
        <w:rPr>
          <w:rFonts w:ascii="Times New Roman" w:hAnsi="Times New Roman"/>
          <w:sz w:val="24"/>
          <w:szCs w:val="24"/>
        </w:rPr>
        <w:t xml:space="preserve"> OCO</w:t>
      </w:r>
      <w:r>
        <w:rPr>
          <w:rFonts w:ascii="Times New Roman" w:hAnsi="Times New Roman"/>
          <w:sz w:val="24"/>
          <w:szCs w:val="24"/>
        </w:rPr>
        <w:t>-</w:t>
      </w:r>
      <w:r w:rsidRPr="003A303C">
        <w:rPr>
          <w:rFonts w:ascii="Times New Roman" w:hAnsi="Times New Roman"/>
          <w:sz w:val="24"/>
          <w:szCs w:val="24"/>
        </w:rPr>
        <w:t xml:space="preserve">3 and the </w:t>
      </w:r>
      <w:r>
        <w:rPr>
          <w:rFonts w:ascii="Times New Roman" w:hAnsi="Times New Roman"/>
          <w:sz w:val="24"/>
          <w:szCs w:val="24"/>
        </w:rPr>
        <w:t>Pre-Aerosol Clouds and O</w:t>
      </w:r>
      <w:r w:rsidRPr="003E20DC">
        <w:rPr>
          <w:rFonts w:ascii="Times New Roman" w:hAnsi="Times New Roman"/>
          <w:sz w:val="24"/>
          <w:szCs w:val="24"/>
        </w:rPr>
        <w:t xml:space="preserve">cean Ecosystem </w:t>
      </w:r>
      <w:r>
        <w:rPr>
          <w:rFonts w:ascii="Times New Roman" w:hAnsi="Times New Roman"/>
          <w:sz w:val="24"/>
          <w:szCs w:val="24"/>
        </w:rPr>
        <w:t>(</w:t>
      </w:r>
      <w:r w:rsidRPr="003A303C">
        <w:rPr>
          <w:rFonts w:ascii="Times New Roman" w:hAnsi="Times New Roman"/>
          <w:sz w:val="24"/>
          <w:szCs w:val="24"/>
        </w:rPr>
        <w:t>PACE</w:t>
      </w:r>
      <w:r>
        <w:rPr>
          <w:rFonts w:ascii="Times New Roman" w:hAnsi="Times New Roman"/>
          <w:sz w:val="24"/>
          <w:szCs w:val="24"/>
        </w:rPr>
        <w:t>) mission;</w:t>
      </w:r>
      <w:r w:rsidRPr="003A303C">
        <w:rPr>
          <w:rFonts w:ascii="Times New Roman" w:hAnsi="Times New Roman"/>
          <w:sz w:val="24"/>
          <w:szCs w:val="24"/>
        </w:rPr>
        <w:t xml:space="preserve"> however</w:t>
      </w:r>
      <w:r>
        <w:rPr>
          <w:rFonts w:ascii="Times New Roman" w:hAnsi="Times New Roman"/>
          <w:sz w:val="24"/>
          <w:szCs w:val="24"/>
        </w:rPr>
        <w:t>,</w:t>
      </w:r>
      <w:r w:rsidRPr="003A303C">
        <w:rPr>
          <w:rFonts w:ascii="Times New Roman" w:hAnsi="Times New Roman"/>
          <w:sz w:val="24"/>
          <w:szCs w:val="24"/>
        </w:rPr>
        <w:t xml:space="preserve"> this </w:t>
      </w:r>
      <w:r>
        <w:rPr>
          <w:rFonts w:ascii="Times New Roman" w:hAnsi="Times New Roman"/>
          <w:sz w:val="24"/>
          <w:szCs w:val="24"/>
        </w:rPr>
        <w:t xml:space="preserve">additional funding </w:t>
      </w:r>
      <w:r w:rsidRPr="003A303C">
        <w:rPr>
          <w:rFonts w:ascii="Times New Roman" w:hAnsi="Times New Roman"/>
          <w:sz w:val="24"/>
          <w:szCs w:val="24"/>
        </w:rPr>
        <w:t>probably will not be passed by Congress.</w:t>
      </w:r>
    </w:p>
    <w:p w:rsidR="00826EC8" w:rsidRPr="003A303C" w:rsidRDefault="00826EC8" w:rsidP="00FD41DC">
      <w:pPr>
        <w:rPr>
          <w:rFonts w:ascii="Times New Roman" w:hAnsi="Times New Roman"/>
          <w:sz w:val="24"/>
          <w:szCs w:val="24"/>
        </w:rPr>
      </w:pPr>
      <w:r>
        <w:rPr>
          <w:rFonts w:ascii="Times New Roman" w:hAnsi="Times New Roman"/>
          <w:sz w:val="24"/>
          <w:szCs w:val="24"/>
        </w:rPr>
        <w:t>The</w:t>
      </w:r>
      <w:r w:rsidRPr="003A303C">
        <w:rPr>
          <w:rFonts w:ascii="Times New Roman" w:hAnsi="Times New Roman"/>
          <w:sz w:val="24"/>
          <w:szCs w:val="24"/>
        </w:rPr>
        <w:t xml:space="preserve"> International Space Apps Challenge</w:t>
      </w:r>
      <w:r>
        <w:rPr>
          <w:rFonts w:ascii="Times New Roman" w:hAnsi="Times New Roman"/>
          <w:sz w:val="24"/>
          <w:szCs w:val="24"/>
        </w:rPr>
        <w:t xml:space="preserve"> was held</w:t>
      </w:r>
      <w:r w:rsidRPr="003A303C">
        <w:rPr>
          <w:rFonts w:ascii="Times New Roman" w:hAnsi="Times New Roman"/>
          <w:sz w:val="24"/>
          <w:szCs w:val="24"/>
        </w:rPr>
        <w:t xml:space="preserve"> April 12-13, </w:t>
      </w:r>
      <w:r>
        <w:rPr>
          <w:rFonts w:ascii="Times New Roman" w:hAnsi="Times New Roman"/>
          <w:sz w:val="24"/>
          <w:szCs w:val="24"/>
        </w:rPr>
        <w:t>2014. H</w:t>
      </w:r>
      <w:r w:rsidRPr="003A303C">
        <w:rPr>
          <w:rFonts w:ascii="Times New Roman" w:hAnsi="Times New Roman"/>
          <w:sz w:val="24"/>
          <w:szCs w:val="24"/>
        </w:rPr>
        <w:t xml:space="preserve">alf of the 40 </w:t>
      </w:r>
      <w:r>
        <w:rPr>
          <w:rFonts w:ascii="Times New Roman" w:hAnsi="Times New Roman"/>
          <w:sz w:val="24"/>
          <w:szCs w:val="24"/>
        </w:rPr>
        <w:t>submissions</w:t>
      </w:r>
      <w:r w:rsidRPr="003A303C">
        <w:rPr>
          <w:rFonts w:ascii="Times New Roman" w:hAnsi="Times New Roman"/>
          <w:sz w:val="24"/>
          <w:szCs w:val="24"/>
        </w:rPr>
        <w:t xml:space="preserve"> </w:t>
      </w:r>
      <w:r>
        <w:rPr>
          <w:rFonts w:ascii="Times New Roman" w:hAnsi="Times New Roman"/>
          <w:sz w:val="24"/>
          <w:szCs w:val="24"/>
        </w:rPr>
        <w:t xml:space="preserve">were </w:t>
      </w:r>
      <w:r w:rsidRPr="003A303C">
        <w:rPr>
          <w:rFonts w:ascii="Times New Roman" w:hAnsi="Times New Roman"/>
          <w:sz w:val="24"/>
          <w:szCs w:val="24"/>
        </w:rPr>
        <w:t xml:space="preserve">related to Earth sciences and the environment. NASA will pursue the more promising </w:t>
      </w:r>
      <w:r>
        <w:rPr>
          <w:rFonts w:ascii="Times New Roman" w:hAnsi="Times New Roman"/>
          <w:sz w:val="24"/>
          <w:szCs w:val="24"/>
        </w:rPr>
        <w:t>applications</w:t>
      </w:r>
      <w:r w:rsidRPr="003A303C">
        <w:rPr>
          <w:rFonts w:ascii="Times New Roman" w:hAnsi="Times New Roman"/>
          <w:sz w:val="24"/>
          <w:szCs w:val="24"/>
        </w:rPr>
        <w:t>. Th</w:t>
      </w:r>
      <w:r>
        <w:rPr>
          <w:rFonts w:ascii="Times New Roman" w:hAnsi="Times New Roman"/>
          <w:sz w:val="24"/>
          <w:szCs w:val="24"/>
        </w:rPr>
        <w:t>e</w:t>
      </w:r>
      <w:r w:rsidRPr="003A303C">
        <w:rPr>
          <w:rFonts w:ascii="Times New Roman" w:hAnsi="Times New Roman"/>
          <w:sz w:val="24"/>
          <w:szCs w:val="24"/>
        </w:rPr>
        <w:t xml:space="preserve"> </w:t>
      </w:r>
      <w:r>
        <w:rPr>
          <w:rFonts w:ascii="Times New Roman" w:hAnsi="Times New Roman"/>
          <w:sz w:val="24"/>
          <w:szCs w:val="24"/>
        </w:rPr>
        <w:t xml:space="preserve">Challenge </w:t>
      </w:r>
      <w:r w:rsidRPr="003A303C">
        <w:rPr>
          <w:rFonts w:ascii="Times New Roman" w:hAnsi="Times New Roman"/>
          <w:sz w:val="24"/>
          <w:szCs w:val="24"/>
        </w:rPr>
        <w:t xml:space="preserve">helped spur innovation in </w:t>
      </w:r>
      <w:r>
        <w:rPr>
          <w:rFonts w:ascii="Times New Roman" w:hAnsi="Times New Roman"/>
          <w:sz w:val="24"/>
          <w:szCs w:val="24"/>
        </w:rPr>
        <w:t>using</w:t>
      </w:r>
      <w:r w:rsidRPr="003A303C">
        <w:rPr>
          <w:rFonts w:ascii="Times New Roman" w:hAnsi="Times New Roman"/>
          <w:sz w:val="24"/>
          <w:szCs w:val="24"/>
        </w:rPr>
        <w:t xml:space="preserve"> NASA data and provided feedback from the software development community as to </w:t>
      </w:r>
      <w:r>
        <w:rPr>
          <w:rFonts w:ascii="Times New Roman" w:hAnsi="Times New Roman"/>
          <w:sz w:val="24"/>
          <w:szCs w:val="24"/>
        </w:rPr>
        <w:t>w</w:t>
      </w:r>
      <w:r w:rsidRPr="003A303C">
        <w:rPr>
          <w:rFonts w:ascii="Times New Roman" w:hAnsi="Times New Roman"/>
          <w:sz w:val="24"/>
          <w:szCs w:val="24"/>
        </w:rPr>
        <w:t xml:space="preserve">here there may be data access issues. </w:t>
      </w:r>
    </w:p>
    <w:p w:rsidR="00826EC8" w:rsidRPr="003A303C" w:rsidRDefault="00826EC8" w:rsidP="00FD41DC">
      <w:pPr>
        <w:rPr>
          <w:rFonts w:ascii="Times New Roman" w:hAnsi="Times New Roman"/>
          <w:sz w:val="24"/>
          <w:szCs w:val="24"/>
        </w:rPr>
      </w:pPr>
      <w:r w:rsidRPr="003A303C">
        <w:rPr>
          <w:rFonts w:ascii="Times New Roman" w:hAnsi="Times New Roman"/>
          <w:sz w:val="24"/>
          <w:szCs w:val="24"/>
          <w:u w:val="single"/>
        </w:rPr>
        <w:t>Session 3: Missions &amp; Applications</w:t>
      </w: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 xml:space="preserve">Dr. Friedl </w:t>
      </w:r>
      <w:r>
        <w:rPr>
          <w:rFonts w:ascii="Times New Roman" w:hAnsi="Times New Roman"/>
          <w:sz w:val="24"/>
          <w:szCs w:val="24"/>
        </w:rPr>
        <w:t>noted</w:t>
      </w:r>
      <w:r w:rsidRPr="003A303C">
        <w:rPr>
          <w:rFonts w:ascii="Times New Roman" w:hAnsi="Times New Roman"/>
          <w:sz w:val="24"/>
          <w:szCs w:val="24"/>
        </w:rPr>
        <w:t xml:space="preserve"> that the </w:t>
      </w:r>
      <w:r>
        <w:rPr>
          <w:rFonts w:ascii="Times New Roman" w:hAnsi="Times New Roman"/>
          <w:sz w:val="24"/>
          <w:szCs w:val="24"/>
        </w:rPr>
        <w:t xml:space="preserve">National Research Council’s </w:t>
      </w:r>
      <w:r w:rsidRPr="003A303C">
        <w:rPr>
          <w:rFonts w:ascii="Times New Roman" w:hAnsi="Times New Roman"/>
          <w:sz w:val="24"/>
          <w:szCs w:val="24"/>
        </w:rPr>
        <w:t xml:space="preserve">first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 xml:space="preserve">urvey </w:t>
      </w:r>
      <w:r>
        <w:rPr>
          <w:rFonts w:ascii="Times New Roman" w:hAnsi="Times New Roman"/>
          <w:sz w:val="24"/>
          <w:szCs w:val="24"/>
        </w:rPr>
        <w:t xml:space="preserve">for Earth science </w:t>
      </w:r>
      <w:r w:rsidRPr="003A303C">
        <w:rPr>
          <w:rFonts w:ascii="Times New Roman" w:hAnsi="Times New Roman"/>
          <w:sz w:val="24"/>
          <w:szCs w:val="24"/>
        </w:rPr>
        <w:t xml:space="preserve">in 2007 </w:t>
      </w:r>
      <w:r>
        <w:rPr>
          <w:rFonts w:ascii="Times New Roman" w:hAnsi="Times New Roman"/>
          <w:sz w:val="24"/>
          <w:szCs w:val="24"/>
        </w:rPr>
        <w:t>discussed</w:t>
      </w:r>
      <w:r w:rsidRPr="003A303C">
        <w:rPr>
          <w:rFonts w:ascii="Times New Roman" w:hAnsi="Times New Roman"/>
          <w:sz w:val="24"/>
          <w:szCs w:val="24"/>
        </w:rPr>
        <w:t xml:space="preserve"> </w:t>
      </w:r>
      <w:r>
        <w:rPr>
          <w:rFonts w:ascii="Times New Roman" w:hAnsi="Times New Roman"/>
          <w:sz w:val="24"/>
          <w:szCs w:val="24"/>
        </w:rPr>
        <w:t>developing science</w:t>
      </w:r>
      <w:r w:rsidRPr="003A303C">
        <w:rPr>
          <w:rFonts w:ascii="Times New Roman" w:hAnsi="Times New Roman"/>
          <w:sz w:val="24"/>
          <w:szCs w:val="24"/>
        </w:rPr>
        <w:t xml:space="preserve"> applications to support quality of life</w:t>
      </w:r>
      <w:r>
        <w:rPr>
          <w:rFonts w:ascii="Times New Roman" w:hAnsi="Times New Roman"/>
          <w:sz w:val="24"/>
          <w:szCs w:val="24"/>
        </w:rPr>
        <w:t xml:space="preserve"> and recommended that</w:t>
      </w:r>
      <w:r w:rsidRPr="003A303C">
        <w:rPr>
          <w:rFonts w:ascii="Times New Roman" w:hAnsi="Times New Roman"/>
          <w:sz w:val="24"/>
          <w:szCs w:val="24"/>
        </w:rPr>
        <w:t xml:space="preserve"> </w:t>
      </w:r>
      <w:r>
        <w:rPr>
          <w:rFonts w:ascii="Times New Roman" w:hAnsi="Times New Roman"/>
          <w:sz w:val="24"/>
          <w:szCs w:val="24"/>
        </w:rPr>
        <w:t>“</w:t>
      </w:r>
      <w:r w:rsidRPr="003A303C">
        <w:rPr>
          <w:rFonts w:ascii="Times New Roman" w:hAnsi="Times New Roman"/>
          <w:sz w:val="24"/>
          <w:szCs w:val="24"/>
        </w:rPr>
        <w:t>stewarding</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 xml:space="preserve">the </w:t>
      </w:r>
      <w:r w:rsidRPr="003A303C">
        <w:rPr>
          <w:rFonts w:ascii="Times New Roman" w:hAnsi="Times New Roman"/>
          <w:sz w:val="24"/>
          <w:szCs w:val="24"/>
        </w:rPr>
        <w:t xml:space="preserve">planet should be taken into account when </w:t>
      </w:r>
      <w:r>
        <w:rPr>
          <w:rFonts w:ascii="Times New Roman" w:hAnsi="Times New Roman"/>
          <w:sz w:val="24"/>
          <w:szCs w:val="24"/>
        </w:rPr>
        <w:t xml:space="preserve">developing </w:t>
      </w:r>
      <w:r w:rsidRPr="003A303C">
        <w:rPr>
          <w:rFonts w:ascii="Times New Roman" w:hAnsi="Times New Roman"/>
          <w:sz w:val="24"/>
          <w:szCs w:val="24"/>
        </w:rPr>
        <w:t xml:space="preserve">future </w:t>
      </w:r>
      <w:r>
        <w:rPr>
          <w:rFonts w:ascii="Times New Roman" w:hAnsi="Times New Roman"/>
          <w:sz w:val="24"/>
          <w:szCs w:val="24"/>
        </w:rPr>
        <w:t>projects</w:t>
      </w:r>
      <w:r w:rsidRPr="003A303C">
        <w:rPr>
          <w:rFonts w:ascii="Times New Roman" w:hAnsi="Times New Roman"/>
          <w:sz w:val="24"/>
          <w:szCs w:val="24"/>
        </w:rPr>
        <w:t xml:space="preserve"> in </w:t>
      </w:r>
      <w:r>
        <w:rPr>
          <w:rFonts w:ascii="Times New Roman" w:hAnsi="Times New Roman"/>
          <w:sz w:val="24"/>
          <w:szCs w:val="24"/>
        </w:rPr>
        <w:t>E</w:t>
      </w:r>
      <w:r w:rsidRPr="003A303C">
        <w:rPr>
          <w:rFonts w:ascii="Times New Roman" w:hAnsi="Times New Roman"/>
          <w:sz w:val="24"/>
          <w:szCs w:val="24"/>
        </w:rPr>
        <w:t>arth sciences.</w:t>
      </w:r>
      <w:r>
        <w:rPr>
          <w:rFonts w:ascii="Times New Roman" w:hAnsi="Times New Roman"/>
          <w:sz w:val="24"/>
          <w:szCs w:val="24"/>
        </w:rPr>
        <w:t xml:space="preserve"> He asked: How should NASA</w:t>
      </w:r>
      <w:r w:rsidRPr="003A303C">
        <w:rPr>
          <w:rFonts w:ascii="Times New Roman" w:hAnsi="Times New Roman"/>
          <w:sz w:val="24"/>
          <w:szCs w:val="24"/>
        </w:rPr>
        <w:t xml:space="preserve"> examine an application’s value? In Oct</w:t>
      </w:r>
      <w:r>
        <w:rPr>
          <w:rFonts w:ascii="Times New Roman" w:hAnsi="Times New Roman"/>
          <w:sz w:val="24"/>
          <w:szCs w:val="24"/>
        </w:rPr>
        <w:t>ober</w:t>
      </w:r>
      <w:r w:rsidRPr="003A303C">
        <w:rPr>
          <w:rFonts w:ascii="Times New Roman" w:hAnsi="Times New Roman"/>
          <w:sz w:val="24"/>
          <w:szCs w:val="24"/>
        </w:rPr>
        <w:t xml:space="preserve"> 2012</w:t>
      </w:r>
      <w:r>
        <w:rPr>
          <w:rFonts w:ascii="Times New Roman" w:hAnsi="Times New Roman"/>
          <w:sz w:val="24"/>
          <w:szCs w:val="24"/>
        </w:rPr>
        <w:t>,</w:t>
      </w:r>
      <w:r w:rsidRPr="003A303C">
        <w:rPr>
          <w:rFonts w:ascii="Times New Roman" w:hAnsi="Times New Roman"/>
          <w:sz w:val="24"/>
          <w:szCs w:val="24"/>
        </w:rPr>
        <w:t xml:space="preserve"> a recommendation </w:t>
      </w:r>
      <w:r>
        <w:rPr>
          <w:rFonts w:ascii="Times New Roman" w:hAnsi="Times New Roman"/>
          <w:sz w:val="24"/>
          <w:szCs w:val="24"/>
        </w:rPr>
        <w:t xml:space="preserve">was made </w:t>
      </w:r>
      <w:r>
        <w:rPr>
          <w:rFonts w:ascii="Times New Roman" w:hAnsi="Times New Roman"/>
          <w:color w:val="FF0000"/>
          <w:sz w:val="24"/>
          <w:szCs w:val="24"/>
        </w:rPr>
        <w:t xml:space="preserve">[Scrivener’s note: the source was not identified] </w:t>
      </w:r>
      <w:r w:rsidRPr="003A303C">
        <w:rPr>
          <w:rFonts w:ascii="Times New Roman" w:hAnsi="Times New Roman"/>
          <w:sz w:val="24"/>
          <w:szCs w:val="24"/>
        </w:rPr>
        <w:t xml:space="preserve">to increase the consideration of applications. </w:t>
      </w:r>
      <w:r>
        <w:rPr>
          <w:rFonts w:ascii="Times New Roman" w:hAnsi="Times New Roman"/>
          <w:sz w:val="24"/>
          <w:szCs w:val="24"/>
        </w:rPr>
        <w:t xml:space="preserve">Dr. Friedl asked whether </w:t>
      </w:r>
      <w:r w:rsidRPr="003A303C">
        <w:rPr>
          <w:rFonts w:ascii="Times New Roman" w:hAnsi="Times New Roman"/>
          <w:sz w:val="24"/>
          <w:szCs w:val="24"/>
        </w:rPr>
        <w:t xml:space="preserve">there </w:t>
      </w:r>
      <w:r>
        <w:rPr>
          <w:rFonts w:ascii="Times New Roman" w:hAnsi="Times New Roman"/>
          <w:sz w:val="24"/>
          <w:szCs w:val="24"/>
        </w:rPr>
        <w:t xml:space="preserve">are </w:t>
      </w:r>
      <w:r w:rsidRPr="003A303C">
        <w:rPr>
          <w:rFonts w:ascii="Times New Roman" w:hAnsi="Times New Roman"/>
          <w:sz w:val="24"/>
          <w:szCs w:val="24"/>
        </w:rPr>
        <w:t xml:space="preserve">things that </w:t>
      </w:r>
      <w:r>
        <w:rPr>
          <w:rFonts w:ascii="Times New Roman" w:hAnsi="Times New Roman"/>
          <w:sz w:val="24"/>
          <w:szCs w:val="24"/>
        </w:rPr>
        <w:t xml:space="preserve">the Division </w:t>
      </w:r>
      <w:r w:rsidRPr="003A303C">
        <w:rPr>
          <w:rFonts w:ascii="Times New Roman" w:hAnsi="Times New Roman"/>
          <w:sz w:val="24"/>
          <w:szCs w:val="24"/>
        </w:rPr>
        <w:t xml:space="preserve">should do in preparation for the next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urvey</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 xml:space="preserve">He described </w:t>
      </w:r>
      <w:r w:rsidRPr="003A303C">
        <w:rPr>
          <w:rFonts w:ascii="Times New Roman" w:hAnsi="Times New Roman"/>
          <w:sz w:val="24"/>
          <w:szCs w:val="24"/>
        </w:rPr>
        <w:t>NASA</w:t>
      </w:r>
      <w:r>
        <w:rPr>
          <w:rFonts w:ascii="Times New Roman" w:hAnsi="Times New Roman"/>
          <w:sz w:val="24"/>
          <w:szCs w:val="24"/>
        </w:rPr>
        <w:t>’s</w:t>
      </w:r>
      <w:r w:rsidRPr="003A303C">
        <w:rPr>
          <w:rFonts w:ascii="Times New Roman" w:hAnsi="Times New Roman"/>
          <w:sz w:val="24"/>
          <w:szCs w:val="24"/>
        </w:rPr>
        <w:t xml:space="preserve"> </w:t>
      </w:r>
      <w:r>
        <w:rPr>
          <w:rFonts w:ascii="Times New Roman" w:hAnsi="Times New Roman"/>
          <w:sz w:val="24"/>
          <w:szCs w:val="24"/>
        </w:rPr>
        <w:t xml:space="preserve">life cycle for space flight programs and projects. There is </w:t>
      </w:r>
      <w:r w:rsidRPr="003A303C">
        <w:rPr>
          <w:rFonts w:ascii="Times New Roman" w:hAnsi="Times New Roman"/>
          <w:sz w:val="24"/>
          <w:szCs w:val="24"/>
        </w:rPr>
        <w:t>a pre-formulation phase (pre-</w:t>
      </w:r>
      <w:r>
        <w:rPr>
          <w:rFonts w:ascii="Times New Roman" w:hAnsi="Times New Roman"/>
          <w:sz w:val="24"/>
          <w:szCs w:val="24"/>
        </w:rPr>
        <w:t xml:space="preserve">phase </w:t>
      </w:r>
      <w:r w:rsidRPr="003A303C">
        <w:rPr>
          <w:rFonts w:ascii="Times New Roman" w:hAnsi="Times New Roman"/>
          <w:sz w:val="24"/>
          <w:szCs w:val="24"/>
        </w:rPr>
        <w:t xml:space="preserve">A), a project formulation phase (phases A and B), and a project implementation phase (phases C through F). The majority of </w:t>
      </w:r>
      <w:r>
        <w:rPr>
          <w:rFonts w:ascii="Times New Roman" w:hAnsi="Times New Roman"/>
          <w:sz w:val="24"/>
          <w:szCs w:val="24"/>
        </w:rPr>
        <w:t xml:space="preserve">the Division’s </w:t>
      </w:r>
      <w:r w:rsidRPr="003A303C">
        <w:rPr>
          <w:rFonts w:ascii="Times New Roman" w:hAnsi="Times New Roman"/>
          <w:sz w:val="24"/>
          <w:szCs w:val="24"/>
        </w:rPr>
        <w:t xml:space="preserve">missions are in phases E and F, </w:t>
      </w:r>
      <w:r>
        <w:rPr>
          <w:rFonts w:ascii="Times New Roman" w:hAnsi="Times New Roman"/>
          <w:sz w:val="24"/>
          <w:szCs w:val="24"/>
        </w:rPr>
        <w:t xml:space="preserve">with </w:t>
      </w:r>
      <w:r w:rsidRPr="003A303C">
        <w:rPr>
          <w:rFonts w:ascii="Times New Roman" w:hAnsi="Times New Roman"/>
          <w:sz w:val="24"/>
          <w:szCs w:val="24"/>
        </w:rPr>
        <w:t>many of them lasting longer than their design life.</w:t>
      </w:r>
    </w:p>
    <w:p w:rsidR="00826EC8" w:rsidRPr="003A303C" w:rsidRDefault="00826EC8" w:rsidP="00FD41DC">
      <w:pPr>
        <w:rPr>
          <w:rFonts w:ascii="Times New Roman" w:hAnsi="Times New Roman"/>
          <w:sz w:val="24"/>
          <w:szCs w:val="24"/>
        </w:rPr>
      </w:pPr>
      <w:r>
        <w:rPr>
          <w:rFonts w:ascii="Times New Roman" w:hAnsi="Times New Roman"/>
          <w:sz w:val="24"/>
          <w:szCs w:val="24"/>
        </w:rPr>
        <w:t>Dr. Friedl discussed the</w:t>
      </w:r>
      <w:r w:rsidRPr="003A303C">
        <w:rPr>
          <w:rFonts w:ascii="Times New Roman" w:hAnsi="Times New Roman"/>
          <w:sz w:val="24"/>
          <w:szCs w:val="24"/>
        </w:rPr>
        <w:t xml:space="preserve"> Soil Moisture Active Passive (SMAP) program</w:t>
      </w:r>
      <w:r>
        <w:rPr>
          <w:rFonts w:ascii="Times New Roman" w:hAnsi="Times New Roman"/>
          <w:sz w:val="24"/>
          <w:szCs w:val="24"/>
        </w:rPr>
        <w:t>. It</w:t>
      </w:r>
      <w:r w:rsidRPr="003A303C">
        <w:rPr>
          <w:rFonts w:ascii="Times New Roman" w:hAnsi="Times New Roman"/>
          <w:sz w:val="24"/>
          <w:szCs w:val="24"/>
        </w:rPr>
        <w:t xml:space="preserve"> has early adopters, community events and publications</w:t>
      </w:r>
      <w:r>
        <w:rPr>
          <w:rFonts w:ascii="Times New Roman" w:hAnsi="Times New Roman"/>
          <w:sz w:val="24"/>
          <w:szCs w:val="24"/>
        </w:rPr>
        <w:t>,</w:t>
      </w:r>
      <w:r w:rsidRPr="003A303C">
        <w:rPr>
          <w:rFonts w:ascii="Times New Roman" w:hAnsi="Times New Roman"/>
          <w:sz w:val="24"/>
          <w:szCs w:val="24"/>
        </w:rPr>
        <w:t xml:space="preserve"> workshops, and tutorials. The early adopters conduct pre-launch applications research with simulated data to accelerate the use of data after launch. Organizations with a clear defined need for SMAP data put their own funds into the program. </w:t>
      </w:r>
      <w:r w:rsidRPr="004602F0">
        <w:rPr>
          <w:rFonts w:ascii="Times New Roman" w:hAnsi="Times New Roman"/>
          <w:sz w:val="24"/>
          <w:szCs w:val="24"/>
        </w:rPr>
        <w:t>Ice, Cloud, and land Elevation Satellite 2</w:t>
      </w:r>
      <w:r w:rsidRPr="003A303C">
        <w:rPr>
          <w:rFonts w:ascii="Times New Roman" w:hAnsi="Times New Roman"/>
          <w:sz w:val="24"/>
          <w:szCs w:val="24"/>
        </w:rPr>
        <w:t xml:space="preserve"> </w:t>
      </w:r>
      <w:r>
        <w:rPr>
          <w:rFonts w:ascii="Times New Roman" w:hAnsi="Times New Roman"/>
          <w:sz w:val="24"/>
          <w:szCs w:val="24"/>
        </w:rPr>
        <w:t>(ICESat-</w:t>
      </w:r>
      <w:r w:rsidRPr="003A303C">
        <w:rPr>
          <w:rFonts w:ascii="Times New Roman" w:hAnsi="Times New Roman"/>
          <w:sz w:val="24"/>
          <w:szCs w:val="24"/>
        </w:rPr>
        <w:t>2</w:t>
      </w:r>
      <w:r>
        <w:rPr>
          <w:rFonts w:ascii="Times New Roman" w:hAnsi="Times New Roman"/>
          <w:sz w:val="24"/>
          <w:szCs w:val="24"/>
        </w:rPr>
        <w:t>)</w:t>
      </w:r>
      <w:r w:rsidRPr="003A303C">
        <w:rPr>
          <w:rFonts w:ascii="Times New Roman" w:hAnsi="Times New Roman"/>
          <w:sz w:val="24"/>
          <w:szCs w:val="24"/>
        </w:rPr>
        <w:t xml:space="preserve"> is also using early </w:t>
      </w:r>
      <w:r w:rsidRPr="00E95265">
        <w:rPr>
          <w:rFonts w:ascii="Times New Roman" w:hAnsi="Times New Roman"/>
          <w:sz w:val="24"/>
          <w:szCs w:val="24"/>
        </w:rPr>
        <w:t>adopters.</w:t>
      </w:r>
      <w:r w:rsidRPr="00E95265">
        <w:rPr>
          <w:rFonts w:ascii="Helvetica" w:hAnsi="Helvetica" w:cs="Helvetica"/>
          <w:sz w:val="18"/>
          <w:szCs w:val="18"/>
          <w:shd w:val="clear" w:color="auto" w:fill="FFFFFF"/>
        </w:rPr>
        <w:t xml:space="preserve"> </w:t>
      </w:r>
      <w:proofErr w:type="spellStart"/>
      <w:r w:rsidRPr="00E95265">
        <w:rPr>
          <w:rFonts w:ascii="Times New Roman" w:hAnsi="Times New Roman"/>
          <w:sz w:val="24"/>
          <w:szCs w:val="24"/>
          <w:shd w:val="clear" w:color="auto" w:fill="FFFFFF"/>
        </w:rPr>
        <w:t>Hyperspectral</w:t>
      </w:r>
      <w:proofErr w:type="spellEnd"/>
      <w:r w:rsidRPr="00E95265">
        <w:rPr>
          <w:rFonts w:ascii="Times New Roman" w:hAnsi="Times New Roman"/>
          <w:sz w:val="24"/>
          <w:szCs w:val="24"/>
          <w:shd w:val="clear" w:color="auto" w:fill="FFFFFF"/>
        </w:rPr>
        <w:t xml:space="preserve"> Infrared Imager</w:t>
      </w:r>
      <w:r w:rsidRPr="00E95265">
        <w:rPr>
          <w:rFonts w:ascii="Times New Roman" w:hAnsi="Times New Roman"/>
          <w:sz w:val="24"/>
          <w:szCs w:val="24"/>
        </w:rPr>
        <w:t xml:space="preserve"> (</w:t>
      </w:r>
      <w:proofErr w:type="spellStart"/>
      <w:r w:rsidRPr="00E95265">
        <w:rPr>
          <w:rFonts w:ascii="Times New Roman" w:hAnsi="Times New Roman"/>
          <w:sz w:val="24"/>
          <w:szCs w:val="24"/>
        </w:rPr>
        <w:t>HyspIRI</w:t>
      </w:r>
      <w:proofErr w:type="spellEnd"/>
      <w:r>
        <w:rPr>
          <w:rFonts w:ascii="Times New Roman" w:hAnsi="Times New Roman"/>
          <w:sz w:val="24"/>
          <w:szCs w:val="24"/>
        </w:rPr>
        <w:t>)</w:t>
      </w:r>
      <w:r w:rsidRPr="003A303C">
        <w:rPr>
          <w:rFonts w:ascii="Times New Roman" w:hAnsi="Times New Roman"/>
          <w:sz w:val="24"/>
          <w:szCs w:val="24"/>
        </w:rPr>
        <w:t xml:space="preserve"> is in pre-phase A and is using the applications traceability matrix and application readiness levels.</w:t>
      </w:r>
    </w:p>
    <w:p w:rsidR="00826EC8" w:rsidRPr="003A303C" w:rsidRDefault="00826EC8" w:rsidP="00FD41DC">
      <w:pPr>
        <w:rPr>
          <w:rFonts w:ascii="Times New Roman" w:hAnsi="Times New Roman"/>
          <w:sz w:val="24"/>
          <w:szCs w:val="24"/>
        </w:rPr>
      </w:pPr>
      <w:r>
        <w:rPr>
          <w:rFonts w:ascii="Times New Roman" w:hAnsi="Times New Roman"/>
          <w:sz w:val="24"/>
          <w:szCs w:val="24"/>
        </w:rPr>
        <w:t xml:space="preserve">Ms. Christine </w:t>
      </w:r>
      <w:proofErr w:type="spellStart"/>
      <w:r>
        <w:rPr>
          <w:rFonts w:ascii="Times New Roman" w:hAnsi="Times New Roman"/>
          <w:sz w:val="24"/>
          <w:szCs w:val="24"/>
        </w:rPr>
        <w:t>Bonniksen</w:t>
      </w:r>
      <w:proofErr w:type="spellEnd"/>
      <w:r>
        <w:rPr>
          <w:rFonts w:ascii="Times New Roman" w:hAnsi="Times New Roman"/>
          <w:sz w:val="24"/>
          <w:szCs w:val="24"/>
        </w:rPr>
        <w:t>, SMAP’s Program Applications (PA) lead, was introduced by Dr. Friedl</w:t>
      </w:r>
      <w:r w:rsidRPr="003A303C">
        <w:rPr>
          <w:rFonts w:ascii="Times New Roman" w:hAnsi="Times New Roman"/>
          <w:sz w:val="24"/>
          <w:szCs w:val="24"/>
        </w:rPr>
        <w:t xml:space="preserve">. Ms. </w:t>
      </w:r>
      <w:proofErr w:type="spellStart"/>
      <w:r w:rsidRPr="003A303C">
        <w:rPr>
          <w:rFonts w:ascii="Times New Roman" w:hAnsi="Times New Roman"/>
          <w:sz w:val="24"/>
          <w:szCs w:val="24"/>
        </w:rPr>
        <w:t>Bonniksen</w:t>
      </w:r>
      <w:proofErr w:type="spellEnd"/>
      <w:r w:rsidRPr="003A303C">
        <w:rPr>
          <w:rFonts w:ascii="Times New Roman" w:hAnsi="Times New Roman"/>
          <w:sz w:val="24"/>
          <w:szCs w:val="24"/>
        </w:rPr>
        <w:t xml:space="preserve"> </w:t>
      </w:r>
      <w:r>
        <w:rPr>
          <w:rFonts w:ascii="Times New Roman" w:hAnsi="Times New Roman"/>
          <w:sz w:val="24"/>
          <w:szCs w:val="24"/>
        </w:rPr>
        <w:t>explained that NASA Procedural Requirement (NPR)</w:t>
      </w:r>
      <w:r w:rsidRPr="003A303C">
        <w:rPr>
          <w:rFonts w:ascii="Times New Roman" w:hAnsi="Times New Roman"/>
          <w:sz w:val="24"/>
          <w:szCs w:val="24"/>
        </w:rPr>
        <w:t xml:space="preserve"> 7120.5 is the document </w:t>
      </w:r>
      <w:r>
        <w:rPr>
          <w:rFonts w:ascii="Times New Roman" w:hAnsi="Times New Roman"/>
          <w:sz w:val="24"/>
          <w:szCs w:val="24"/>
        </w:rPr>
        <w:t>that must be used for developing</w:t>
      </w:r>
      <w:r w:rsidRPr="003A303C">
        <w:rPr>
          <w:rFonts w:ascii="Times New Roman" w:hAnsi="Times New Roman"/>
          <w:sz w:val="24"/>
          <w:szCs w:val="24"/>
        </w:rPr>
        <w:t xml:space="preserve"> </w:t>
      </w:r>
      <w:r>
        <w:rPr>
          <w:rFonts w:ascii="Times New Roman" w:hAnsi="Times New Roman"/>
          <w:sz w:val="24"/>
          <w:szCs w:val="24"/>
        </w:rPr>
        <w:t xml:space="preserve">flight </w:t>
      </w:r>
      <w:r w:rsidRPr="003A303C">
        <w:rPr>
          <w:rFonts w:ascii="Times New Roman" w:hAnsi="Times New Roman"/>
          <w:sz w:val="24"/>
          <w:szCs w:val="24"/>
        </w:rPr>
        <w:t xml:space="preserve">projects. Projects are graded at </w:t>
      </w:r>
      <w:r>
        <w:rPr>
          <w:rFonts w:ascii="Times New Roman" w:hAnsi="Times New Roman"/>
          <w:sz w:val="24"/>
          <w:szCs w:val="24"/>
        </w:rPr>
        <w:t>multiple “</w:t>
      </w:r>
      <w:r w:rsidRPr="003A303C">
        <w:rPr>
          <w:rFonts w:ascii="Times New Roman" w:hAnsi="Times New Roman"/>
          <w:sz w:val="24"/>
          <w:szCs w:val="24"/>
        </w:rPr>
        <w:t>gate</w:t>
      </w:r>
      <w:r>
        <w:rPr>
          <w:rFonts w:ascii="Times New Roman" w:hAnsi="Times New Roman"/>
          <w:sz w:val="24"/>
          <w:szCs w:val="24"/>
        </w:rPr>
        <w:t>s”</w:t>
      </w:r>
      <w:r w:rsidRPr="003A303C">
        <w:rPr>
          <w:rFonts w:ascii="Times New Roman" w:hAnsi="Times New Roman"/>
          <w:sz w:val="24"/>
          <w:szCs w:val="24"/>
        </w:rPr>
        <w:t xml:space="preserve"> to </w:t>
      </w:r>
      <w:r>
        <w:rPr>
          <w:rFonts w:ascii="Times New Roman" w:hAnsi="Times New Roman"/>
          <w:sz w:val="24"/>
          <w:szCs w:val="24"/>
        </w:rPr>
        <w:t>ensure compliance with the document.</w:t>
      </w:r>
      <w:r w:rsidRPr="003A303C">
        <w:rPr>
          <w:rFonts w:ascii="Times New Roman" w:hAnsi="Times New Roman"/>
          <w:sz w:val="24"/>
          <w:szCs w:val="24"/>
        </w:rPr>
        <w:t xml:space="preserve"> Each time a mission </w:t>
      </w:r>
      <w:r>
        <w:rPr>
          <w:rFonts w:ascii="Times New Roman" w:hAnsi="Times New Roman"/>
          <w:sz w:val="24"/>
          <w:szCs w:val="24"/>
        </w:rPr>
        <w:t>matures and is ready to advance</w:t>
      </w:r>
      <w:r w:rsidRPr="003A303C">
        <w:rPr>
          <w:rFonts w:ascii="Times New Roman" w:hAnsi="Times New Roman"/>
          <w:sz w:val="24"/>
          <w:szCs w:val="24"/>
        </w:rPr>
        <w:t xml:space="preserve"> a letter</w:t>
      </w:r>
      <w:r>
        <w:rPr>
          <w:rFonts w:ascii="Times New Roman" w:hAnsi="Times New Roman"/>
          <w:sz w:val="24"/>
          <w:szCs w:val="24"/>
        </w:rPr>
        <w:t>,</w:t>
      </w:r>
      <w:r w:rsidRPr="003A303C">
        <w:rPr>
          <w:rFonts w:ascii="Times New Roman" w:hAnsi="Times New Roman"/>
          <w:sz w:val="24"/>
          <w:szCs w:val="24"/>
        </w:rPr>
        <w:t xml:space="preserve"> there is a formal </w:t>
      </w:r>
      <w:r>
        <w:rPr>
          <w:rFonts w:ascii="Times New Roman" w:hAnsi="Times New Roman"/>
          <w:sz w:val="24"/>
          <w:szCs w:val="24"/>
        </w:rPr>
        <w:t xml:space="preserve">Agency </w:t>
      </w:r>
      <w:r w:rsidRPr="003A303C">
        <w:rPr>
          <w:rFonts w:ascii="Times New Roman" w:hAnsi="Times New Roman"/>
          <w:sz w:val="24"/>
          <w:szCs w:val="24"/>
        </w:rPr>
        <w:t xml:space="preserve">review. This process </w:t>
      </w:r>
      <w:r>
        <w:rPr>
          <w:rFonts w:ascii="Times New Roman" w:hAnsi="Times New Roman"/>
          <w:sz w:val="24"/>
          <w:szCs w:val="24"/>
        </w:rPr>
        <w:t>covers</w:t>
      </w:r>
      <w:r w:rsidRPr="003A303C">
        <w:rPr>
          <w:rFonts w:ascii="Times New Roman" w:hAnsi="Times New Roman"/>
          <w:sz w:val="24"/>
          <w:szCs w:val="24"/>
        </w:rPr>
        <w:t xml:space="preserve"> </w:t>
      </w:r>
      <w:r>
        <w:rPr>
          <w:rFonts w:ascii="Times New Roman" w:hAnsi="Times New Roman"/>
          <w:sz w:val="24"/>
          <w:szCs w:val="24"/>
        </w:rPr>
        <w:t>the project status</w:t>
      </w:r>
      <w:r w:rsidRPr="003A303C">
        <w:rPr>
          <w:rFonts w:ascii="Times New Roman" w:hAnsi="Times New Roman"/>
          <w:sz w:val="24"/>
          <w:szCs w:val="24"/>
        </w:rPr>
        <w:t xml:space="preserve"> and the risk level. Any adjustment</w:t>
      </w:r>
      <w:r>
        <w:rPr>
          <w:rFonts w:ascii="Times New Roman" w:hAnsi="Times New Roman"/>
          <w:sz w:val="24"/>
          <w:szCs w:val="24"/>
        </w:rPr>
        <w:t>s</w:t>
      </w:r>
      <w:r w:rsidRPr="003A303C">
        <w:rPr>
          <w:rFonts w:ascii="Times New Roman" w:hAnsi="Times New Roman"/>
          <w:sz w:val="24"/>
          <w:szCs w:val="24"/>
        </w:rPr>
        <w:t xml:space="preserve"> to better adapt to </w:t>
      </w:r>
      <w:r>
        <w:rPr>
          <w:rFonts w:ascii="Times New Roman" w:hAnsi="Times New Roman"/>
          <w:sz w:val="24"/>
          <w:szCs w:val="24"/>
        </w:rPr>
        <w:t xml:space="preserve">the applied science </w:t>
      </w:r>
      <w:r w:rsidRPr="003A303C">
        <w:rPr>
          <w:rFonts w:ascii="Times New Roman" w:hAnsi="Times New Roman"/>
          <w:sz w:val="24"/>
          <w:szCs w:val="24"/>
        </w:rPr>
        <w:t xml:space="preserve">community </w:t>
      </w:r>
      <w:r>
        <w:rPr>
          <w:rFonts w:ascii="Times New Roman" w:hAnsi="Times New Roman"/>
          <w:sz w:val="24"/>
          <w:szCs w:val="24"/>
        </w:rPr>
        <w:t>should be made</w:t>
      </w:r>
      <w:r w:rsidRPr="003A303C">
        <w:rPr>
          <w:rFonts w:ascii="Times New Roman" w:hAnsi="Times New Roman"/>
          <w:sz w:val="24"/>
          <w:szCs w:val="24"/>
        </w:rPr>
        <w:t xml:space="preserve"> in pre-A and A</w:t>
      </w:r>
      <w:r>
        <w:rPr>
          <w:rFonts w:ascii="Times New Roman" w:hAnsi="Times New Roman"/>
          <w:sz w:val="24"/>
          <w:szCs w:val="24"/>
        </w:rPr>
        <w:t xml:space="preserve"> </w:t>
      </w:r>
      <w:r w:rsidRPr="003A303C">
        <w:rPr>
          <w:rFonts w:ascii="Times New Roman" w:hAnsi="Times New Roman"/>
          <w:sz w:val="24"/>
          <w:szCs w:val="24"/>
        </w:rPr>
        <w:t xml:space="preserve">phases. Small changes can be made </w:t>
      </w:r>
      <w:r>
        <w:rPr>
          <w:rFonts w:ascii="Times New Roman" w:hAnsi="Times New Roman"/>
          <w:sz w:val="24"/>
          <w:szCs w:val="24"/>
        </w:rPr>
        <w:t>after</w:t>
      </w:r>
      <w:r w:rsidRPr="003A303C">
        <w:rPr>
          <w:rFonts w:ascii="Times New Roman" w:hAnsi="Times New Roman"/>
          <w:sz w:val="24"/>
          <w:szCs w:val="24"/>
        </w:rPr>
        <w:t xml:space="preserve"> phase C if additional funds are procured. </w:t>
      </w:r>
      <w:r>
        <w:rPr>
          <w:rFonts w:ascii="Times New Roman" w:hAnsi="Times New Roman"/>
          <w:sz w:val="24"/>
          <w:szCs w:val="24"/>
        </w:rPr>
        <w:t>She noted that the a</w:t>
      </w:r>
      <w:r w:rsidRPr="003A303C">
        <w:rPr>
          <w:rFonts w:ascii="Times New Roman" w:hAnsi="Times New Roman"/>
          <w:sz w:val="24"/>
          <w:szCs w:val="24"/>
        </w:rPr>
        <w:t xml:space="preserve">pplied </w:t>
      </w:r>
      <w:r>
        <w:rPr>
          <w:rFonts w:ascii="Times New Roman" w:hAnsi="Times New Roman"/>
          <w:sz w:val="24"/>
          <w:szCs w:val="24"/>
        </w:rPr>
        <w:t xml:space="preserve">science </w:t>
      </w:r>
      <w:r w:rsidRPr="003A303C">
        <w:rPr>
          <w:rFonts w:ascii="Times New Roman" w:hAnsi="Times New Roman"/>
          <w:sz w:val="24"/>
          <w:szCs w:val="24"/>
        </w:rPr>
        <w:t>community</w:t>
      </w:r>
      <w:r>
        <w:rPr>
          <w:rFonts w:ascii="Times New Roman" w:hAnsi="Times New Roman"/>
          <w:sz w:val="24"/>
          <w:szCs w:val="24"/>
        </w:rPr>
        <w:t>’s best</w:t>
      </w:r>
      <w:r w:rsidRPr="003A303C">
        <w:rPr>
          <w:rFonts w:ascii="Times New Roman" w:hAnsi="Times New Roman"/>
          <w:sz w:val="24"/>
          <w:szCs w:val="24"/>
        </w:rPr>
        <w:t xml:space="preserve"> </w:t>
      </w:r>
      <w:r>
        <w:rPr>
          <w:rFonts w:ascii="Times New Roman" w:hAnsi="Times New Roman"/>
          <w:sz w:val="24"/>
          <w:szCs w:val="24"/>
        </w:rPr>
        <w:t xml:space="preserve">opportunity to </w:t>
      </w:r>
      <w:r w:rsidRPr="003A303C">
        <w:rPr>
          <w:rFonts w:ascii="Times New Roman" w:hAnsi="Times New Roman"/>
          <w:sz w:val="24"/>
          <w:szCs w:val="24"/>
        </w:rPr>
        <w:t>impact</w:t>
      </w:r>
      <w:r>
        <w:rPr>
          <w:rFonts w:ascii="Times New Roman" w:hAnsi="Times New Roman"/>
          <w:sz w:val="24"/>
          <w:szCs w:val="24"/>
        </w:rPr>
        <w:t xml:space="preserve"> a project is when it is</w:t>
      </w:r>
      <w:r w:rsidRPr="003A303C">
        <w:rPr>
          <w:rFonts w:ascii="Times New Roman" w:hAnsi="Times New Roman"/>
          <w:sz w:val="24"/>
          <w:szCs w:val="24"/>
        </w:rPr>
        <w:t xml:space="preserve"> in pre-A and A</w:t>
      </w:r>
      <w:r>
        <w:rPr>
          <w:rFonts w:ascii="Times New Roman" w:hAnsi="Times New Roman"/>
          <w:sz w:val="24"/>
          <w:szCs w:val="24"/>
        </w:rPr>
        <w:t xml:space="preserve"> </w:t>
      </w:r>
      <w:r w:rsidRPr="003A303C">
        <w:rPr>
          <w:rFonts w:ascii="Times New Roman" w:hAnsi="Times New Roman"/>
          <w:sz w:val="24"/>
          <w:szCs w:val="24"/>
        </w:rPr>
        <w:t>phases. This is the gestation period for projects</w:t>
      </w:r>
      <w:r>
        <w:rPr>
          <w:rFonts w:ascii="Times New Roman" w:hAnsi="Times New Roman"/>
          <w:sz w:val="24"/>
          <w:szCs w:val="24"/>
        </w:rPr>
        <w:t>;</w:t>
      </w:r>
      <w:r w:rsidRPr="003A303C">
        <w:rPr>
          <w:rFonts w:ascii="Times New Roman" w:hAnsi="Times New Roman"/>
          <w:sz w:val="24"/>
          <w:szCs w:val="24"/>
        </w:rPr>
        <w:t xml:space="preserve"> once </w:t>
      </w:r>
      <w:r>
        <w:rPr>
          <w:rFonts w:ascii="Times New Roman" w:hAnsi="Times New Roman"/>
          <w:sz w:val="24"/>
          <w:szCs w:val="24"/>
        </w:rPr>
        <w:t>a project</w:t>
      </w:r>
      <w:r w:rsidRPr="003A303C">
        <w:rPr>
          <w:rFonts w:ascii="Times New Roman" w:hAnsi="Times New Roman"/>
          <w:sz w:val="24"/>
          <w:szCs w:val="24"/>
        </w:rPr>
        <w:t xml:space="preserve"> get</w:t>
      </w:r>
      <w:r>
        <w:rPr>
          <w:rFonts w:ascii="Times New Roman" w:hAnsi="Times New Roman"/>
          <w:sz w:val="24"/>
          <w:szCs w:val="24"/>
        </w:rPr>
        <w:t>s</w:t>
      </w:r>
      <w:r w:rsidRPr="003A303C">
        <w:rPr>
          <w:rFonts w:ascii="Times New Roman" w:hAnsi="Times New Roman"/>
          <w:sz w:val="24"/>
          <w:szCs w:val="24"/>
        </w:rPr>
        <w:t xml:space="preserve"> into implementation</w:t>
      </w:r>
      <w:r>
        <w:rPr>
          <w:rFonts w:ascii="Times New Roman" w:hAnsi="Times New Roman"/>
          <w:sz w:val="24"/>
          <w:szCs w:val="24"/>
        </w:rPr>
        <w:t>, changes</w:t>
      </w:r>
      <w:r w:rsidRPr="003A303C">
        <w:rPr>
          <w:rFonts w:ascii="Times New Roman" w:hAnsi="Times New Roman"/>
          <w:sz w:val="24"/>
          <w:szCs w:val="24"/>
        </w:rPr>
        <w:t xml:space="preserve"> </w:t>
      </w:r>
      <w:r>
        <w:rPr>
          <w:rFonts w:ascii="Times New Roman" w:hAnsi="Times New Roman"/>
          <w:sz w:val="24"/>
          <w:szCs w:val="24"/>
        </w:rPr>
        <w:t>are rare</w:t>
      </w:r>
      <w:r w:rsidRPr="003A303C">
        <w:rPr>
          <w:rFonts w:ascii="Times New Roman" w:hAnsi="Times New Roman"/>
          <w:sz w:val="24"/>
          <w:szCs w:val="24"/>
        </w:rPr>
        <w:t xml:space="preserve">. The Mission Concept Review (MCR) is responsible for determining what the Agency wants to </w:t>
      </w:r>
      <w:r>
        <w:rPr>
          <w:rFonts w:ascii="Times New Roman" w:hAnsi="Times New Roman"/>
          <w:sz w:val="24"/>
          <w:szCs w:val="24"/>
        </w:rPr>
        <w:t>obtain from</w:t>
      </w:r>
      <w:r w:rsidRPr="003A303C">
        <w:rPr>
          <w:rFonts w:ascii="Times New Roman" w:hAnsi="Times New Roman"/>
          <w:sz w:val="24"/>
          <w:szCs w:val="24"/>
        </w:rPr>
        <w:t xml:space="preserve"> a mission, such as </w:t>
      </w:r>
      <w:r>
        <w:rPr>
          <w:rFonts w:ascii="Times New Roman" w:hAnsi="Times New Roman"/>
          <w:sz w:val="24"/>
          <w:szCs w:val="24"/>
        </w:rPr>
        <w:t xml:space="preserve">the </w:t>
      </w:r>
      <w:r w:rsidRPr="003A303C">
        <w:rPr>
          <w:rFonts w:ascii="Times New Roman" w:hAnsi="Times New Roman"/>
          <w:sz w:val="24"/>
          <w:szCs w:val="24"/>
        </w:rPr>
        <w:t xml:space="preserve">scientific progress </w:t>
      </w:r>
      <w:r>
        <w:rPr>
          <w:rFonts w:ascii="Times New Roman" w:hAnsi="Times New Roman"/>
          <w:sz w:val="24"/>
          <w:szCs w:val="24"/>
        </w:rPr>
        <w:t xml:space="preserve">that </w:t>
      </w:r>
      <w:r w:rsidRPr="003A303C">
        <w:rPr>
          <w:rFonts w:ascii="Times New Roman" w:hAnsi="Times New Roman"/>
          <w:sz w:val="24"/>
          <w:szCs w:val="24"/>
        </w:rPr>
        <w:t>will be made. The Mission Design Review (MDR) discusses how to implement requirements. There is typically a 10</w:t>
      </w:r>
      <w:r>
        <w:rPr>
          <w:rFonts w:ascii="Times New Roman" w:hAnsi="Times New Roman"/>
          <w:sz w:val="24"/>
          <w:szCs w:val="24"/>
        </w:rPr>
        <w:t>-</w:t>
      </w:r>
      <w:r w:rsidRPr="003A303C">
        <w:rPr>
          <w:rFonts w:ascii="Times New Roman" w:hAnsi="Times New Roman"/>
          <w:sz w:val="24"/>
          <w:szCs w:val="24"/>
        </w:rPr>
        <w:t>year timeline from pre-A through launch.</w:t>
      </w: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Ms.</w:t>
      </w:r>
      <w:r>
        <w:rPr>
          <w:rFonts w:ascii="Times New Roman" w:hAnsi="Times New Roman"/>
          <w:sz w:val="24"/>
          <w:szCs w:val="24"/>
        </w:rPr>
        <w:t xml:space="preserve"> </w:t>
      </w:r>
      <w:proofErr w:type="spellStart"/>
      <w:r>
        <w:rPr>
          <w:rFonts w:ascii="Times New Roman" w:hAnsi="Times New Roman"/>
          <w:sz w:val="24"/>
          <w:szCs w:val="24"/>
        </w:rPr>
        <w:t>Kass</w:t>
      </w:r>
      <w:proofErr w:type="spellEnd"/>
      <w:r w:rsidRPr="003A303C">
        <w:rPr>
          <w:rFonts w:ascii="Times New Roman" w:hAnsi="Times New Roman"/>
          <w:sz w:val="24"/>
          <w:szCs w:val="24"/>
        </w:rPr>
        <w:t xml:space="preserve"> Green suggested that applications should be </w:t>
      </w:r>
      <w:r>
        <w:rPr>
          <w:rFonts w:ascii="Times New Roman" w:hAnsi="Times New Roman"/>
          <w:sz w:val="24"/>
          <w:szCs w:val="24"/>
        </w:rPr>
        <w:t xml:space="preserve">made </w:t>
      </w:r>
      <w:r w:rsidRPr="003A303C">
        <w:rPr>
          <w:rFonts w:ascii="Times New Roman" w:hAnsi="Times New Roman"/>
          <w:sz w:val="24"/>
          <w:szCs w:val="24"/>
        </w:rPr>
        <w:t xml:space="preserve">a requirement in the proposal process. </w:t>
      </w:r>
      <w:r>
        <w:rPr>
          <w:rFonts w:ascii="Times New Roman" w:hAnsi="Times New Roman"/>
          <w:sz w:val="24"/>
          <w:szCs w:val="24"/>
        </w:rPr>
        <w:t>She noted that</w:t>
      </w:r>
      <w:r w:rsidRPr="003A303C">
        <w:rPr>
          <w:rFonts w:ascii="Times New Roman" w:hAnsi="Times New Roman"/>
          <w:sz w:val="24"/>
          <w:szCs w:val="24"/>
        </w:rPr>
        <w:t xml:space="preserve"> the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 xml:space="preserve">urvey </w:t>
      </w:r>
      <w:r>
        <w:rPr>
          <w:rFonts w:ascii="Times New Roman" w:hAnsi="Times New Roman"/>
          <w:sz w:val="24"/>
          <w:szCs w:val="24"/>
        </w:rPr>
        <w:t xml:space="preserve">had </w:t>
      </w:r>
      <w:r w:rsidRPr="003A303C">
        <w:rPr>
          <w:rFonts w:ascii="Times New Roman" w:hAnsi="Times New Roman"/>
          <w:sz w:val="24"/>
          <w:szCs w:val="24"/>
        </w:rPr>
        <w:t xml:space="preserve">recommended that applications be included </w:t>
      </w:r>
      <w:r>
        <w:rPr>
          <w:rFonts w:ascii="Times New Roman" w:hAnsi="Times New Roman"/>
          <w:sz w:val="24"/>
          <w:szCs w:val="24"/>
        </w:rPr>
        <w:t xml:space="preserve">in proposals, and she questioned why </w:t>
      </w:r>
      <w:r w:rsidRPr="003A303C">
        <w:rPr>
          <w:rFonts w:ascii="Times New Roman" w:hAnsi="Times New Roman"/>
          <w:sz w:val="24"/>
          <w:szCs w:val="24"/>
        </w:rPr>
        <w:t>science</w:t>
      </w:r>
      <w:r>
        <w:rPr>
          <w:rFonts w:ascii="Times New Roman" w:hAnsi="Times New Roman"/>
          <w:sz w:val="24"/>
          <w:szCs w:val="24"/>
        </w:rPr>
        <w:t>-</w:t>
      </w:r>
      <w:r w:rsidRPr="003A303C">
        <w:rPr>
          <w:rFonts w:ascii="Times New Roman" w:hAnsi="Times New Roman"/>
          <w:sz w:val="24"/>
          <w:szCs w:val="24"/>
        </w:rPr>
        <w:t>driven language</w:t>
      </w:r>
      <w:r>
        <w:rPr>
          <w:rFonts w:ascii="Times New Roman" w:hAnsi="Times New Roman"/>
          <w:sz w:val="24"/>
          <w:szCs w:val="24"/>
        </w:rPr>
        <w:t xml:space="preserve"> is being used instead. </w:t>
      </w:r>
      <w:r w:rsidRPr="003A303C">
        <w:rPr>
          <w:rFonts w:ascii="Times New Roman" w:hAnsi="Times New Roman"/>
          <w:sz w:val="24"/>
          <w:szCs w:val="24"/>
        </w:rPr>
        <w:t xml:space="preserve">Ms. </w:t>
      </w:r>
      <w:proofErr w:type="spellStart"/>
      <w:r w:rsidRPr="003A303C">
        <w:rPr>
          <w:rFonts w:ascii="Times New Roman" w:hAnsi="Times New Roman"/>
          <w:sz w:val="24"/>
          <w:szCs w:val="24"/>
        </w:rPr>
        <w:t>Bonniksen</w:t>
      </w:r>
      <w:proofErr w:type="spellEnd"/>
      <w:r w:rsidRPr="003A303C">
        <w:rPr>
          <w:rFonts w:ascii="Times New Roman" w:hAnsi="Times New Roman"/>
          <w:sz w:val="24"/>
          <w:szCs w:val="24"/>
        </w:rPr>
        <w:t xml:space="preserve"> replied that she </w:t>
      </w:r>
      <w:r>
        <w:rPr>
          <w:rFonts w:ascii="Times New Roman" w:hAnsi="Times New Roman"/>
          <w:sz w:val="24"/>
          <w:szCs w:val="24"/>
        </w:rPr>
        <w:t xml:space="preserve">did </w:t>
      </w:r>
      <w:r w:rsidRPr="003A303C">
        <w:rPr>
          <w:rFonts w:ascii="Times New Roman" w:hAnsi="Times New Roman"/>
          <w:sz w:val="24"/>
          <w:szCs w:val="24"/>
        </w:rPr>
        <w:t>not know the exact answer</w:t>
      </w:r>
      <w:r>
        <w:rPr>
          <w:rFonts w:ascii="Times New Roman" w:hAnsi="Times New Roman"/>
          <w:sz w:val="24"/>
          <w:szCs w:val="24"/>
        </w:rPr>
        <w:t>,</w:t>
      </w:r>
      <w:r w:rsidRPr="003A303C">
        <w:rPr>
          <w:rFonts w:ascii="Times New Roman" w:hAnsi="Times New Roman"/>
          <w:sz w:val="24"/>
          <w:szCs w:val="24"/>
        </w:rPr>
        <w:t xml:space="preserve"> but believes that science is science whether it is research science or application science and </w:t>
      </w:r>
      <w:r>
        <w:rPr>
          <w:rFonts w:ascii="Times New Roman" w:hAnsi="Times New Roman"/>
          <w:sz w:val="24"/>
          <w:szCs w:val="24"/>
        </w:rPr>
        <w:t xml:space="preserve">that </w:t>
      </w:r>
      <w:r w:rsidRPr="003A303C">
        <w:rPr>
          <w:rFonts w:ascii="Times New Roman" w:hAnsi="Times New Roman"/>
          <w:sz w:val="24"/>
          <w:szCs w:val="24"/>
        </w:rPr>
        <w:t xml:space="preserve">NASA did not want to constrain the </w:t>
      </w:r>
      <w:r>
        <w:rPr>
          <w:rFonts w:ascii="Times New Roman" w:hAnsi="Times New Roman"/>
          <w:sz w:val="24"/>
          <w:szCs w:val="24"/>
        </w:rPr>
        <w:t>Principal Investigators’ (</w:t>
      </w:r>
      <w:r w:rsidRPr="003A303C">
        <w:rPr>
          <w:rFonts w:ascii="Times New Roman" w:hAnsi="Times New Roman"/>
          <w:sz w:val="24"/>
          <w:szCs w:val="24"/>
        </w:rPr>
        <w:t>PIs</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proposal formulations</w:t>
      </w:r>
      <w:r w:rsidRPr="003A303C">
        <w:rPr>
          <w:rFonts w:ascii="Times New Roman" w:hAnsi="Times New Roman"/>
          <w:sz w:val="24"/>
          <w:szCs w:val="24"/>
        </w:rPr>
        <w:t xml:space="preserve">. Proposals </w:t>
      </w:r>
      <w:r>
        <w:rPr>
          <w:rFonts w:ascii="Times New Roman" w:hAnsi="Times New Roman"/>
          <w:sz w:val="24"/>
          <w:szCs w:val="24"/>
        </w:rPr>
        <w:t>that</w:t>
      </w:r>
      <w:r w:rsidRPr="003A303C">
        <w:rPr>
          <w:rFonts w:ascii="Times New Roman" w:hAnsi="Times New Roman"/>
          <w:sz w:val="24"/>
          <w:szCs w:val="24"/>
        </w:rPr>
        <w:t xml:space="preserve"> include applications are </w:t>
      </w:r>
      <w:r>
        <w:rPr>
          <w:rFonts w:ascii="Times New Roman" w:hAnsi="Times New Roman"/>
          <w:sz w:val="24"/>
          <w:szCs w:val="24"/>
        </w:rPr>
        <w:t xml:space="preserve">well </w:t>
      </w:r>
      <w:r w:rsidRPr="003A303C">
        <w:rPr>
          <w:rFonts w:ascii="Times New Roman" w:hAnsi="Times New Roman"/>
          <w:sz w:val="24"/>
          <w:szCs w:val="24"/>
        </w:rPr>
        <w:t xml:space="preserve">received, but they are not given </w:t>
      </w:r>
      <w:r>
        <w:rPr>
          <w:rFonts w:ascii="Times New Roman" w:hAnsi="Times New Roman"/>
          <w:sz w:val="24"/>
          <w:szCs w:val="24"/>
        </w:rPr>
        <w:t>an advantage</w:t>
      </w:r>
      <w:r w:rsidRPr="003A303C">
        <w:rPr>
          <w:rFonts w:ascii="Times New Roman" w:hAnsi="Times New Roman"/>
          <w:sz w:val="24"/>
          <w:szCs w:val="24"/>
        </w:rPr>
        <w:t>.</w:t>
      </w:r>
    </w:p>
    <w:p w:rsidR="00826EC8" w:rsidRPr="003A303C" w:rsidRDefault="00826EC8" w:rsidP="00FD41DC">
      <w:pPr>
        <w:tabs>
          <w:tab w:val="left" w:pos="1740"/>
        </w:tabs>
        <w:rPr>
          <w:rFonts w:ascii="Times New Roman" w:hAnsi="Times New Roman"/>
          <w:sz w:val="24"/>
          <w:szCs w:val="24"/>
        </w:rPr>
      </w:pPr>
      <w:r>
        <w:rPr>
          <w:rFonts w:ascii="Times New Roman" w:hAnsi="Times New Roman"/>
          <w:sz w:val="24"/>
          <w:szCs w:val="24"/>
        </w:rPr>
        <w:t>Dr. Fried</w:t>
      </w:r>
      <w:r w:rsidRPr="003A303C">
        <w:rPr>
          <w:rFonts w:ascii="Times New Roman" w:hAnsi="Times New Roman"/>
          <w:sz w:val="24"/>
          <w:szCs w:val="24"/>
        </w:rPr>
        <w:t>l</w:t>
      </w:r>
      <w:r>
        <w:rPr>
          <w:rFonts w:ascii="Times New Roman" w:hAnsi="Times New Roman"/>
          <w:sz w:val="24"/>
          <w:szCs w:val="24"/>
        </w:rPr>
        <w:t xml:space="preserve"> discussed the following question:</w:t>
      </w:r>
      <w:r w:rsidRPr="003A303C">
        <w:rPr>
          <w:rFonts w:ascii="Times New Roman" w:hAnsi="Times New Roman"/>
          <w:sz w:val="24"/>
          <w:szCs w:val="24"/>
        </w:rPr>
        <w:t xml:space="preserve"> </w:t>
      </w:r>
      <w:r>
        <w:rPr>
          <w:rFonts w:ascii="Times New Roman" w:hAnsi="Times New Roman"/>
          <w:sz w:val="24"/>
          <w:szCs w:val="24"/>
        </w:rPr>
        <w:t>“</w:t>
      </w:r>
      <w:r w:rsidRPr="003A303C">
        <w:rPr>
          <w:rFonts w:ascii="Times New Roman" w:hAnsi="Times New Roman"/>
          <w:sz w:val="24"/>
          <w:szCs w:val="24"/>
        </w:rPr>
        <w:t xml:space="preserve">How does NASA inject ideas about applications and applied science more fully into the next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urvey?</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He remarked that the</w:t>
      </w:r>
      <w:r w:rsidRPr="003A303C">
        <w:rPr>
          <w:rFonts w:ascii="Times New Roman" w:hAnsi="Times New Roman"/>
          <w:sz w:val="24"/>
          <w:szCs w:val="24"/>
        </w:rPr>
        <w:t xml:space="preserve"> </w:t>
      </w:r>
      <w:r>
        <w:rPr>
          <w:rFonts w:ascii="Times New Roman" w:hAnsi="Times New Roman"/>
          <w:sz w:val="24"/>
          <w:szCs w:val="24"/>
        </w:rPr>
        <w:t>“</w:t>
      </w:r>
      <w:r w:rsidRPr="003A303C">
        <w:rPr>
          <w:rFonts w:ascii="Times New Roman" w:hAnsi="Times New Roman"/>
          <w:sz w:val="24"/>
          <w:szCs w:val="24"/>
        </w:rPr>
        <w:t>good news</w:t>
      </w:r>
      <w:r>
        <w:rPr>
          <w:rFonts w:ascii="Times New Roman" w:hAnsi="Times New Roman"/>
          <w:sz w:val="24"/>
          <w:szCs w:val="24"/>
        </w:rPr>
        <w:t>”</w:t>
      </w:r>
      <w:r w:rsidRPr="003A303C">
        <w:rPr>
          <w:rFonts w:ascii="Times New Roman" w:hAnsi="Times New Roman"/>
          <w:sz w:val="24"/>
          <w:szCs w:val="24"/>
        </w:rPr>
        <w:t xml:space="preserve"> is that the Agency is making progress towards combining research with applications. </w:t>
      </w:r>
      <w:r>
        <w:rPr>
          <w:rFonts w:ascii="Times New Roman" w:hAnsi="Times New Roman"/>
          <w:sz w:val="24"/>
          <w:szCs w:val="24"/>
        </w:rPr>
        <w:t>He noted that t</w:t>
      </w:r>
      <w:r w:rsidRPr="003A303C">
        <w:rPr>
          <w:rFonts w:ascii="Times New Roman" w:hAnsi="Times New Roman"/>
          <w:sz w:val="24"/>
          <w:szCs w:val="24"/>
        </w:rPr>
        <w:t>he</w:t>
      </w:r>
      <w:r>
        <w:rPr>
          <w:rFonts w:ascii="Times New Roman" w:hAnsi="Times New Roman"/>
          <w:sz w:val="24"/>
          <w:szCs w:val="24"/>
        </w:rPr>
        <w:t xml:space="preserve"> United States Global Change Research Program </w:t>
      </w:r>
      <w:r w:rsidRPr="003A303C">
        <w:rPr>
          <w:rFonts w:ascii="Times New Roman" w:hAnsi="Times New Roman"/>
          <w:sz w:val="24"/>
          <w:szCs w:val="24"/>
        </w:rPr>
        <w:t xml:space="preserve"> </w:t>
      </w:r>
      <w:r>
        <w:rPr>
          <w:rFonts w:ascii="Times New Roman" w:hAnsi="Times New Roman"/>
          <w:sz w:val="24"/>
          <w:szCs w:val="24"/>
        </w:rPr>
        <w:t>(</w:t>
      </w:r>
      <w:r w:rsidRPr="003A303C">
        <w:rPr>
          <w:rFonts w:ascii="Times New Roman" w:hAnsi="Times New Roman"/>
          <w:sz w:val="24"/>
          <w:szCs w:val="24"/>
        </w:rPr>
        <w:t>USGCRP</w:t>
      </w:r>
      <w:r>
        <w:rPr>
          <w:rFonts w:ascii="Times New Roman" w:hAnsi="Times New Roman"/>
          <w:sz w:val="24"/>
          <w:szCs w:val="24"/>
        </w:rPr>
        <w:t>)</w:t>
      </w:r>
      <w:r w:rsidRPr="003A303C">
        <w:rPr>
          <w:rFonts w:ascii="Times New Roman" w:hAnsi="Times New Roman"/>
          <w:sz w:val="24"/>
          <w:szCs w:val="24"/>
        </w:rPr>
        <w:t xml:space="preserve"> Strategic Plan highlighted four goals, including “informing decisions,” which </w:t>
      </w:r>
      <w:r>
        <w:rPr>
          <w:rFonts w:ascii="Times New Roman" w:hAnsi="Times New Roman"/>
          <w:sz w:val="24"/>
          <w:szCs w:val="24"/>
        </w:rPr>
        <w:t>concerns</w:t>
      </w:r>
      <w:r w:rsidRPr="003A303C">
        <w:rPr>
          <w:rFonts w:ascii="Times New Roman" w:hAnsi="Times New Roman"/>
          <w:sz w:val="24"/>
          <w:szCs w:val="24"/>
        </w:rPr>
        <w:t xml:space="preserve"> expanding the ability to provide global change information for </w:t>
      </w:r>
      <w:r>
        <w:rPr>
          <w:rFonts w:ascii="Times New Roman" w:hAnsi="Times New Roman"/>
          <w:sz w:val="24"/>
          <w:szCs w:val="24"/>
        </w:rPr>
        <w:t xml:space="preserve">use in </w:t>
      </w:r>
      <w:r w:rsidRPr="003A303C">
        <w:rPr>
          <w:rFonts w:ascii="Times New Roman" w:hAnsi="Times New Roman"/>
          <w:sz w:val="24"/>
          <w:szCs w:val="24"/>
        </w:rPr>
        <w:t xml:space="preserve">decision making. Going into the next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urvey</w:t>
      </w:r>
      <w:r>
        <w:rPr>
          <w:rFonts w:ascii="Times New Roman" w:hAnsi="Times New Roman"/>
          <w:sz w:val="24"/>
          <w:szCs w:val="24"/>
        </w:rPr>
        <w:t>,</w:t>
      </w:r>
      <w:r w:rsidRPr="003A303C">
        <w:rPr>
          <w:rFonts w:ascii="Times New Roman" w:hAnsi="Times New Roman"/>
          <w:sz w:val="24"/>
          <w:szCs w:val="24"/>
        </w:rPr>
        <w:t xml:space="preserve"> NASA needs </w:t>
      </w:r>
      <w:r>
        <w:rPr>
          <w:rFonts w:ascii="Times New Roman" w:hAnsi="Times New Roman"/>
          <w:sz w:val="24"/>
          <w:szCs w:val="24"/>
        </w:rPr>
        <w:t xml:space="preserve">to </w:t>
      </w:r>
      <w:r w:rsidRPr="003A303C">
        <w:rPr>
          <w:rFonts w:ascii="Times New Roman" w:hAnsi="Times New Roman"/>
          <w:sz w:val="24"/>
          <w:szCs w:val="24"/>
        </w:rPr>
        <w:t>more direct</w:t>
      </w:r>
      <w:r>
        <w:rPr>
          <w:rFonts w:ascii="Times New Roman" w:hAnsi="Times New Roman"/>
          <w:sz w:val="24"/>
          <w:szCs w:val="24"/>
        </w:rPr>
        <w:t>ly</w:t>
      </w:r>
      <w:r w:rsidRPr="003A303C">
        <w:rPr>
          <w:rFonts w:ascii="Times New Roman" w:hAnsi="Times New Roman"/>
          <w:sz w:val="24"/>
          <w:szCs w:val="24"/>
        </w:rPr>
        <w:t xml:space="preserve"> impact </w:t>
      </w:r>
      <w:r>
        <w:rPr>
          <w:rFonts w:ascii="Times New Roman" w:hAnsi="Times New Roman"/>
          <w:sz w:val="24"/>
          <w:szCs w:val="24"/>
        </w:rPr>
        <w:t>mission priorities with</w:t>
      </w:r>
      <w:r w:rsidRPr="003A303C">
        <w:rPr>
          <w:rFonts w:ascii="Times New Roman" w:hAnsi="Times New Roman"/>
          <w:sz w:val="24"/>
          <w:szCs w:val="24"/>
        </w:rPr>
        <w:t xml:space="preserve"> societal benefit considerations</w:t>
      </w:r>
      <w:r>
        <w:rPr>
          <w:rFonts w:ascii="Times New Roman" w:hAnsi="Times New Roman"/>
          <w:sz w:val="24"/>
          <w:szCs w:val="24"/>
        </w:rPr>
        <w:t>. NASA also needs</w:t>
      </w:r>
      <w:r w:rsidRPr="003A303C">
        <w:rPr>
          <w:rFonts w:ascii="Times New Roman" w:hAnsi="Times New Roman"/>
          <w:sz w:val="24"/>
          <w:szCs w:val="24"/>
        </w:rPr>
        <w:t xml:space="preserve"> recommendation</w:t>
      </w:r>
      <w:r>
        <w:rPr>
          <w:rFonts w:ascii="Times New Roman" w:hAnsi="Times New Roman"/>
          <w:sz w:val="24"/>
          <w:szCs w:val="24"/>
        </w:rPr>
        <w:t>s</w:t>
      </w:r>
      <w:r w:rsidRPr="003A303C">
        <w:rPr>
          <w:rFonts w:ascii="Times New Roman" w:hAnsi="Times New Roman"/>
          <w:sz w:val="24"/>
          <w:szCs w:val="24"/>
        </w:rPr>
        <w:t xml:space="preserve"> on how to expand the ability to </w:t>
      </w:r>
      <w:r>
        <w:rPr>
          <w:rFonts w:ascii="Times New Roman" w:hAnsi="Times New Roman"/>
          <w:sz w:val="24"/>
          <w:szCs w:val="24"/>
        </w:rPr>
        <w:t>integrate</w:t>
      </w:r>
      <w:r w:rsidRPr="003A303C">
        <w:rPr>
          <w:rFonts w:ascii="Times New Roman" w:hAnsi="Times New Roman"/>
          <w:sz w:val="24"/>
          <w:szCs w:val="24"/>
        </w:rPr>
        <w:t xml:space="preserve"> </w:t>
      </w:r>
      <w:r>
        <w:rPr>
          <w:rFonts w:ascii="Times New Roman" w:hAnsi="Times New Roman"/>
          <w:sz w:val="24"/>
          <w:szCs w:val="24"/>
        </w:rPr>
        <w:t>E</w:t>
      </w:r>
      <w:r w:rsidRPr="003A303C">
        <w:rPr>
          <w:rFonts w:ascii="Times New Roman" w:hAnsi="Times New Roman"/>
          <w:sz w:val="24"/>
          <w:szCs w:val="24"/>
        </w:rPr>
        <w:t xml:space="preserve">arth system science results with social science and socioeconomic factors </w:t>
      </w:r>
      <w:r>
        <w:rPr>
          <w:rFonts w:ascii="Times New Roman" w:hAnsi="Times New Roman"/>
          <w:sz w:val="24"/>
          <w:szCs w:val="24"/>
        </w:rPr>
        <w:t xml:space="preserve">in order </w:t>
      </w:r>
      <w:r w:rsidRPr="003A303C">
        <w:rPr>
          <w:rFonts w:ascii="Times New Roman" w:hAnsi="Times New Roman"/>
          <w:sz w:val="24"/>
          <w:szCs w:val="24"/>
        </w:rPr>
        <w:t>to inform decisions.</w:t>
      </w:r>
      <w:r>
        <w:rPr>
          <w:rFonts w:ascii="Times New Roman" w:hAnsi="Times New Roman"/>
          <w:sz w:val="24"/>
          <w:szCs w:val="24"/>
        </w:rPr>
        <w:t xml:space="preserve"> He explained that an unpublished</w:t>
      </w:r>
      <w:r w:rsidRPr="003A303C">
        <w:rPr>
          <w:rFonts w:ascii="Times New Roman" w:hAnsi="Times New Roman"/>
          <w:sz w:val="24"/>
          <w:szCs w:val="24"/>
        </w:rPr>
        <w:t xml:space="preserve"> capabilities framework chart has been created to assess a mission based on how it fills seven key areas. </w:t>
      </w:r>
    </w:p>
    <w:p w:rsidR="00826EC8" w:rsidRDefault="00826EC8">
      <w:pPr>
        <w:rPr>
          <w:rFonts w:ascii="Times New Roman" w:hAnsi="Times New Roman"/>
          <w:sz w:val="24"/>
          <w:szCs w:val="24"/>
        </w:rPr>
      </w:pPr>
      <w:r w:rsidRPr="003A303C">
        <w:rPr>
          <w:rFonts w:ascii="Times New Roman" w:hAnsi="Times New Roman"/>
          <w:sz w:val="24"/>
          <w:szCs w:val="24"/>
        </w:rPr>
        <w:t xml:space="preserve">Dr. </w:t>
      </w:r>
      <w:r>
        <w:rPr>
          <w:rFonts w:ascii="Times New Roman" w:hAnsi="Times New Roman"/>
          <w:sz w:val="24"/>
          <w:szCs w:val="24"/>
        </w:rPr>
        <w:t xml:space="preserve">Philip </w:t>
      </w:r>
      <w:proofErr w:type="spellStart"/>
      <w:r w:rsidRPr="003A303C">
        <w:rPr>
          <w:rFonts w:ascii="Times New Roman" w:hAnsi="Times New Roman"/>
          <w:sz w:val="24"/>
          <w:szCs w:val="24"/>
        </w:rPr>
        <w:t>Ardanuy</w:t>
      </w:r>
      <w:proofErr w:type="spellEnd"/>
      <w:r w:rsidRPr="003A303C">
        <w:rPr>
          <w:rFonts w:ascii="Times New Roman" w:hAnsi="Times New Roman"/>
          <w:sz w:val="24"/>
          <w:szCs w:val="24"/>
        </w:rPr>
        <w:t xml:space="preserve"> expressed agreement with Dr. Friedl and presented a slide showing how the Agency’s knowledge </w:t>
      </w:r>
      <w:r>
        <w:rPr>
          <w:rFonts w:ascii="Times New Roman" w:hAnsi="Times New Roman"/>
          <w:sz w:val="24"/>
          <w:szCs w:val="24"/>
        </w:rPr>
        <w:t>has matured with respect to</w:t>
      </w:r>
      <w:r w:rsidRPr="003A303C">
        <w:rPr>
          <w:rFonts w:ascii="Times New Roman" w:hAnsi="Times New Roman"/>
          <w:sz w:val="24"/>
          <w:szCs w:val="24"/>
        </w:rPr>
        <w:t xml:space="preserve"> disasters, weather, energy, climate, health, STEM, food, and water. This </w:t>
      </w:r>
      <w:r>
        <w:rPr>
          <w:rFonts w:ascii="Times New Roman" w:hAnsi="Times New Roman"/>
          <w:sz w:val="24"/>
          <w:szCs w:val="24"/>
        </w:rPr>
        <w:t xml:space="preserve">knowledge </w:t>
      </w:r>
      <w:r w:rsidRPr="003A303C">
        <w:rPr>
          <w:rFonts w:ascii="Times New Roman" w:hAnsi="Times New Roman"/>
          <w:sz w:val="24"/>
          <w:szCs w:val="24"/>
        </w:rPr>
        <w:t>can be used to identify gaps in knowledge most important to society</w:t>
      </w:r>
      <w:r w:rsidRPr="003A303C" w:rsidDel="00595B4F">
        <w:rPr>
          <w:rFonts w:ascii="Times New Roman" w:hAnsi="Times New Roman"/>
          <w:sz w:val="24"/>
          <w:szCs w:val="24"/>
        </w:rPr>
        <w:t xml:space="preserve"> </w:t>
      </w:r>
      <w:r>
        <w:rPr>
          <w:rFonts w:ascii="Times New Roman" w:hAnsi="Times New Roman"/>
          <w:sz w:val="24"/>
          <w:szCs w:val="24"/>
        </w:rPr>
        <w:t>that can be filled</w:t>
      </w:r>
      <w:r w:rsidRPr="003A303C">
        <w:rPr>
          <w:rFonts w:ascii="Times New Roman" w:hAnsi="Times New Roman"/>
          <w:sz w:val="24"/>
          <w:szCs w:val="24"/>
        </w:rPr>
        <w:t xml:space="preserve"> </w:t>
      </w:r>
      <w:r>
        <w:rPr>
          <w:rFonts w:ascii="Times New Roman" w:hAnsi="Times New Roman"/>
          <w:sz w:val="24"/>
          <w:szCs w:val="24"/>
        </w:rPr>
        <w:t>using missions and applications</w:t>
      </w:r>
      <w:r w:rsidRPr="003A303C">
        <w:rPr>
          <w:rFonts w:ascii="Times New Roman" w:hAnsi="Times New Roman"/>
          <w:sz w:val="24"/>
          <w:szCs w:val="24"/>
        </w:rPr>
        <w:t xml:space="preserve">. </w:t>
      </w:r>
      <w:r>
        <w:rPr>
          <w:rFonts w:ascii="Times New Roman" w:hAnsi="Times New Roman"/>
          <w:sz w:val="24"/>
          <w:szCs w:val="24"/>
        </w:rPr>
        <w:t xml:space="preserve">He added that </w:t>
      </w:r>
      <w:r w:rsidRPr="003A303C">
        <w:rPr>
          <w:rFonts w:ascii="Times New Roman" w:hAnsi="Times New Roman"/>
          <w:sz w:val="24"/>
          <w:szCs w:val="24"/>
        </w:rPr>
        <w:t>NASA also has a stronger focus on national security issues</w:t>
      </w:r>
      <w:r>
        <w:rPr>
          <w:rFonts w:ascii="Times New Roman" w:hAnsi="Times New Roman"/>
          <w:sz w:val="24"/>
          <w:szCs w:val="24"/>
        </w:rPr>
        <w:t>, such as</w:t>
      </w:r>
      <w:r w:rsidRPr="003A303C">
        <w:rPr>
          <w:rFonts w:ascii="Times New Roman" w:hAnsi="Times New Roman"/>
          <w:sz w:val="24"/>
          <w:szCs w:val="24"/>
        </w:rPr>
        <w:t xml:space="preserve"> food and water security</w:t>
      </w:r>
      <w:r>
        <w:rPr>
          <w:rFonts w:ascii="Times New Roman" w:hAnsi="Times New Roman"/>
          <w:sz w:val="24"/>
          <w:szCs w:val="24"/>
        </w:rPr>
        <w:t>,</w:t>
      </w:r>
      <w:r w:rsidRPr="003A303C">
        <w:rPr>
          <w:rFonts w:ascii="Times New Roman" w:hAnsi="Times New Roman"/>
          <w:sz w:val="24"/>
          <w:szCs w:val="24"/>
        </w:rPr>
        <w:t xml:space="preserve"> than academia. </w:t>
      </w:r>
      <w:r>
        <w:rPr>
          <w:rFonts w:ascii="Times New Roman" w:hAnsi="Times New Roman"/>
          <w:sz w:val="24"/>
          <w:szCs w:val="24"/>
        </w:rPr>
        <w:t>The critical step right now is to create a charter that clearly requires specific expertise and functionalities on the survey panel so that the right people are on it.</w:t>
      </w:r>
    </w:p>
    <w:p w:rsidR="00826EC8" w:rsidRPr="003A303C" w:rsidRDefault="00826EC8" w:rsidP="00FD41DC">
      <w:pPr>
        <w:tabs>
          <w:tab w:val="left" w:pos="1740"/>
        </w:tabs>
        <w:rPr>
          <w:rFonts w:ascii="Times New Roman" w:hAnsi="Times New Roman"/>
          <w:sz w:val="24"/>
          <w:szCs w:val="24"/>
        </w:rPr>
      </w:pPr>
      <w:r w:rsidRPr="003A303C">
        <w:rPr>
          <w:rFonts w:ascii="Times New Roman" w:hAnsi="Times New Roman"/>
          <w:sz w:val="24"/>
          <w:szCs w:val="24"/>
        </w:rPr>
        <w:t xml:space="preserve">Dr. </w:t>
      </w:r>
      <w:r>
        <w:rPr>
          <w:rFonts w:ascii="Times New Roman" w:hAnsi="Times New Roman"/>
          <w:sz w:val="24"/>
          <w:szCs w:val="24"/>
        </w:rPr>
        <w:t>William</w:t>
      </w:r>
      <w:r w:rsidRPr="003A303C">
        <w:rPr>
          <w:rFonts w:ascii="Times New Roman" w:hAnsi="Times New Roman"/>
          <w:sz w:val="24"/>
          <w:szCs w:val="24"/>
        </w:rPr>
        <w:t xml:space="preserve"> Gail stated that the Earth </w:t>
      </w:r>
      <w:r>
        <w:rPr>
          <w:rFonts w:ascii="Times New Roman" w:hAnsi="Times New Roman"/>
          <w:sz w:val="24"/>
          <w:szCs w:val="24"/>
        </w:rPr>
        <w:t>s</w:t>
      </w:r>
      <w:r w:rsidRPr="003A303C">
        <w:rPr>
          <w:rFonts w:ascii="Times New Roman" w:hAnsi="Times New Roman"/>
          <w:sz w:val="24"/>
          <w:szCs w:val="24"/>
        </w:rPr>
        <w:t xml:space="preserve">ciences and applications study was </w:t>
      </w:r>
      <w:r>
        <w:rPr>
          <w:rFonts w:ascii="Times New Roman" w:hAnsi="Times New Roman"/>
          <w:sz w:val="24"/>
          <w:szCs w:val="24"/>
        </w:rPr>
        <w:t>initiated</w:t>
      </w:r>
      <w:r w:rsidRPr="003A303C">
        <w:rPr>
          <w:rFonts w:ascii="Times New Roman" w:hAnsi="Times New Roman"/>
          <w:sz w:val="24"/>
          <w:szCs w:val="24"/>
        </w:rPr>
        <w:t xml:space="preserve"> </w:t>
      </w:r>
      <w:r>
        <w:rPr>
          <w:rFonts w:ascii="Times New Roman" w:hAnsi="Times New Roman"/>
          <w:sz w:val="24"/>
          <w:szCs w:val="24"/>
        </w:rPr>
        <w:t>due to</w:t>
      </w:r>
      <w:r w:rsidRPr="003A303C">
        <w:rPr>
          <w:rFonts w:ascii="Times New Roman" w:hAnsi="Times New Roman"/>
          <w:sz w:val="24"/>
          <w:szCs w:val="24"/>
        </w:rPr>
        <w:t xml:space="preserve"> community concern</w:t>
      </w:r>
      <w:r>
        <w:rPr>
          <w:rFonts w:ascii="Times New Roman" w:hAnsi="Times New Roman"/>
          <w:sz w:val="24"/>
          <w:szCs w:val="24"/>
        </w:rPr>
        <w:t>s</w:t>
      </w:r>
      <w:r w:rsidRPr="003A303C">
        <w:rPr>
          <w:rFonts w:ascii="Times New Roman" w:hAnsi="Times New Roman"/>
          <w:sz w:val="24"/>
          <w:szCs w:val="24"/>
        </w:rPr>
        <w:t xml:space="preserve"> surrounding the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 xml:space="preserve">urvey. </w:t>
      </w:r>
      <w:r>
        <w:rPr>
          <w:rFonts w:ascii="Times New Roman" w:hAnsi="Times New Roman"/>
          <w:sz w:val="24"/>
          <w:szCs w:val="24"/>
        </w:rPr>
        <w:t>P</w:t>
      </w:r>
      <w:r w:rsidRPr="003A303C">
        <w:rPr>
          <w:rFonts w:ascii="Times New Roman" w:hAnsi="Times New Roman"/>
          <w:sz w:val="24"/>
          <w:szCs w:val="24"/>
        </w:rPr>
        <w:t>rior to the survey</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t</w:t>
      </w:r>
      <w:r w:rsidRPr="003A303C">
        <w:rPr>
          <w:rFonts w:ascii="Times New Roman" w:hAnsi="Times New Roman"/>
          <w:sz w:val="24"/>
          <w:szCs w:val="24"/>
        </w:rPr>
        <w:t xml:space="preserve">here </w:t>
      </w:r>
      <w:r>
        <w:rPr>
          <w:rFonts w:ascii="Times New Roman" w:hAnsi="Times New Roman"/>
          <w:sz w:val="24"/>
          <w:szCs w:val="24"/>
        </w:rPr>
        <w:t>had been</w:t>
      </w:r>
      <w:r w:rsidRPr="003A303C">
        <w:rPr>
          <w:rFonts w:ascii="Times New Roman" w:hAnsi="Times New Roman"/>
          <w:sz w:val="24"/>
          <w:szCs w:val="24"/>
        </w:rPr>
        <w:t xml:space="preserve"> a workshop at Woods Hole Oceanographic Institute to </w:t>
      </w:r>
      <w:r>
        <w:rPr>
          <w:rFonts w:ascii="Times New Roman" w:hAnsi="Times New Roman"/>
          <w:sz w:val="24"/>
          <w:szCs w:val="24"/>
        </w:rPr>
        <w:t>discuss</w:t>
      </w:r>
      <w:r w:rsidRPr="003A303C">
        <w:rPr>
          <w:rFonts w:ascii="Times New Roman" w:hAnsi="Times New Roman"/>
          <w:sz w:val="24"/>
          <w:szCs w:val="24"/>
        </w:rPr>
        <w:t xml:space="preserve"> whether a study </w:t>
      </w:r>
      <w:r>
        <w:rPr>
          <w:rFonts w:ascii="Times New Roman" w:hAnsi="Times New Roman"/>
          <w:sz w:val="24"/>
          <w:szCs w:val="24"/>
        </w:rPr>
        <w:t>was needed</w:t>
      </w:r>
      <w:r w:rsidRPr="003A303C">
        <w:rPr>
          <w:rFonts w:ascii="Times New Roman" w:hAnsi="Times New Roman"/>
          <w:sz w:val="24"/>
          <w:szCs w:val="24"/>
        </w:rPr>
        <w:t xml:space="preserve"> and what its parameters </w:t>
      </w:r>
      <w:r>
        <w:rPr>
          <w:rFonts w:ascii="Times New Roman" w:hAnsi="Times New Roman"/>
          <w:sz w:val="24"/>
          <w:szCs w:val="24"/>
        </w:rPr>
        <w:t>sh</w:t>
      </w:r>
      <w:r w:rsidRPr="003A303C">
        <w:rPr>
          <w:rFonts w:ascii="Times New Roman" w:hAnsi="Times New Roman"/>
          <w:sz w:val="24"/>
          <w:szCs w:val="24"/>
        </w:rPr>
        <w:t xml:space="preserve">ould be. </w:t>
      </w:r>
      <w:r>
        <w:rPr>
          <w:rFonts w:ascii="Times New Roman" w:hAnsi="Times New Roman"/>
          <w:sz w:val="24"/>
          <w:szCs w:val="24"/>
        </w:rPr>
        <w:t>Decisions</w:t>
      </w:r>
      <w:r w:rsidRPr="003A303C">
        <w:rPr>
          <w:rFonts w:ascii="Times New Roman" w:hAnsi="Times New Roman"/>
          <w:sz w:val="24"/>
          <w:szCs w:val="24"/>
        </w:rPr>
        <w:t xml:space="preserve"> </w:t>
      </w:r>
      <w:r>
        <w:rPr>
          <w:rFonts w:ascii="Times New Roman" w:hAnsi="Times New Roman"/>
          <w:sz w:val="24"/>
          <w:szCs w:val="24"/>
        </w:rPr>
        <w:t xml:space="preserve">by that </w:t>
      </w:r>
      <w:r w:rsidRPr="003A303C">
        <w:rPr>
          <w:rFonts w:ascii="Times New Roman" w:hAnsi="Times New Roman"/>
          <w:sz w:val="24"/>
          <w:szCs w:val="24"/>
        </w:rPr>
        <w:t xml:space="preserve">group </w:t>
      </w:r>
      <w:r>
        <w:rPr>
          <w:rFonts w:ascii="Times New Roman" w:hAnsi="Times New Roman"/>
          <w:sz w:val="24"/>
          <w:szCs w:val="24"/>
        </w:rPr>
        <w:t>led to</w:t>
      </w:r>
      <w:r w:rsidRPr="003A303C">
        <w:rPr>
          <w:rFonts w:ascii="Times New Roman" w:hAnsi="Times New Roman"/>
          <w:sz w:val="24"/>
          <w:szCs w:val="24"/>
        </w:rPr>
        <w:t xml:space="preserve"> the </w:t>
      </w:r>
      <w:r>
        <w:rPr>
          <w:rFonts w:ascii="Times New Roman" w:hAnsi="Times New Roman"/>
          <w:sz w:val="24"/>
          <w:szCs w:val="24"/>
        </w:rPr>
        <w:t xml:space="preserve">current </w:t>
      </w:r>
      <w:r w:rsidRPr="003A303C">
        <w:rPr>
          <w:rFonts w:ascii="Times New Roman" w:hAnsi="Times New Roman"/>
          <w:sz w:val="24"/>
          <w:szCs w:val="24"/>
        </w:rPr>
        <w:t xml:space="preserve">balance between science and </w:t>
      </w:r>
      <w:r>
        <w:rPr>
          <w:rFonts w:ascii="Times New Roman" w:hAnsi="Times New Roman"/>
          <w:sz w:val="24"/>
          <w:szCs w:val="24"/>
        </w:rPr>
        <w:t xml:space="preserve">science </w:t>
      </w:r>
      <w:r w:rsidRPr="003A303C">
        <w:rPr>
          <w:rFonts w:ascii="Times New Roman" w:hAnsi="Times New Roman"/>
          <w:sz w:val="24"/>
          <w:szCs w:val="24"/>
        </w:rPr>
        <w:t xml:space="preserve">applications. </w:t>
      </w:r>
    </w:p>
    <w:p w:rsidR="00826EC8" w:rsidRPr="003A303C" w:rsidRDefault="00826EC8" w:rsidP="00FD41DC">
      <w:pPr>
        <w:tabs>
          <w:tab w:val="left" w:pos="1740"/>
        </w:tabs>
        <w:rPr>
          <w:rFonts w:ascii="Times New Roman" w:hAnsi="Times New Roman"/>
          <w:sz w:val="24"/>
          <w:szCs w:val="24"/>
        </w:rPr>
      </w:pPr>
      <w:r w:rsidRPr="003A303C">
        <w:rPr>
          <w:rFonts w:ascii="Times New Roman" w:hAnsi="Times New Roman"/>
          <w:sz w:val="24"/>
          <w:szCs w:val="24"/>
        </w:rPr>
        <w:t xml:space="preserve">Ms. Green asked </w:t>
      </w:r>
      <w:r>
        <w:rPr>
          <w:rFonts w:ascii="Times New Roman" w:hAnsi="Times New Roman"/>
          <w:sz w:val="24"/>
          <w:szCs w:val="24"/>
        </w:rPr>
        <w:t xml:space="preserve">whether </w:t>
      </w:r>
      <w:r w:rsidRPr="003A303C">
        <w:rPr>
          <w:rFonts w:ascii="Times New Roman" w:hAnsi="Times New Roman"/>
          <w:sz w:val="24"/>
          <w:szCs w:val="24"/>
        </w:rPr>
        <w:t xml:space="preserve">each panel can include science and applications and </w:t>
      </w:r>
      <w:r>
        <w:rPr>
          <w:rFonts w:ascii="Times New Roman" w:hAnsi="Times New Roman"/>
          <w:sz w:val="24"/>
          <w:szCs w:val="24"/>
        </w:rPr>
        <w:t>noted that</w:t>
      </w:r>
      <w:r w:rsidRPr="003A303C">
        <w:rPr>
          <w:rFonts w:ascii="Times New Roman" w:hAnsi="Times New Roman"/>
          <w:sz w:val="24"/>
          <w:szCs w:val="24"/>
        </w:rPr>
        <w:t xml:space="preserve"> this would be a potential recommendation. Mr. Friedl agree</w:t>
      </w:r>
      <w:r>
        <w:rPr>
          <w:rFonts w:ascii="Times New Roman" w:hAnsi="Times New Roman"/>
          <w:sz w:val="24"/>
          <w:szCs w:val="24"/>
        </w:rPr>
        <w:t>d that her suggestion could serve as the basis for an actionable recommendation</w:t>
      </w:r>
      <w:r w:rsidRPr="003A303C">
        <w:rPr>
          <w:rFonts w:ascii="Times New Roman" w:hAnsi="Times New Roman"/>
          <w:sz w:val="24"/>
          <w:szCs w:val="24"/>
        </w:rPr>
        <w:t xml:space="preserve">. Ms. Green </w:t>
      </w:r>
      <w:r>
        <w:rPr>
          <w:rFonts w:ascii="Times New Roman" w:hAnsi="Times New Roman"/>
          <w:sz w:val="24"/>
          <w:szCs w:val="24"/>
        </w:rPr>
        <w:t>remarked</w:t>
      </w:r>
      <w:r w:rsidRPr="003A303C">
        <w:rPr>
          <w:rFonts w:ascii="Times New Roman" w:hAnsi="Times New Roman"/>
          <w:sz w:val="24"/>
          <w:szCs w:val="24"/>
        </w:rPr>
        <w:t xml:space="preserve"> that </w:t>
      </w:r>
      <w:r>
        <w:rPr>
          <w:rFonts w:ascii="Times New Roman" w:hAnsi="Times New Roman"/>
          <w:sz w:val="24"/>
          <w:szCs w:val="24"/>
        </w:rPr>
        <w:t xml:space="preserve">there is a </w:t>
      </w:r>
      <w:r w:rsidRPr="003A303C">
        <w:rPr>
          <w:rFonts w:ascii="Times New Roman" w:hAnsi="Times New Roman"/>
          <w:sz w:val="24"/>
          <w:szCs w:val="24"/>
        </w:rPr>
        <w:t>need to have a recommendation on the role of applications in mission planning</w:t>
      </w:r>
    </w:p>
    <w:p w:rsidR="00826EC8" w:rsidRPr="003A303C" w:rsidRDefault="00826EC8" w:rsidP="00FD41DC">
      <w:pPr>
        <w:tabs>
          <w:tab w:val="left" w:pos="1740"/>
        </w:tabs>
        <w:rPr>
          <w:rFonts w:ascii="Times New Roman" w:hAnsi="Times New Roman"/>
          <w:sz w:val="24"/>
          <w:szCs w:val="24"/>
        </w:rPr>
      </w:pPr>
      <w:r w:rsidRPr="003A303C">
        <w:rPr>
          <w:rFonts w:ascii="Times New Roman" w:hAnsi="Times New Roman"/>
          <w:sz w:val="24"/>
          <w:szCs w:val="24"/>
        </w:rPr>
        <w:t xml:space="preserve">Ms. </w:t>
      </w:r>
      <w:proofErr w:type="spellStart"/>
      <w:r w:rsidRPr="003A303C">
        <w:rPr>
          <w:rFonts w:ascii="Times New Roman" w:hAnsi="Times New Roman"/>
          <w:sz w:val="24"/>
          <w:szCs w:val="24"/>
        </w:rPr>
        <w:t>Bonniksen</w:t>
      </w:r>
      <w:proofErr w:type="spellEnd"/>
      <w:r w:rsidRPr="003A303C">
        <w:rPr>
          <w:rFonts w:ascii="Times New Roman" w:hAnsi="Times New Roman"/>
          <w:sz w:val="24"/>
          <w:szCs w:val="24"/>
        </w:rPr>
        <w:t xml:space="preserve"> </w:t>
      </w:r>
      <w:r>
        <w:rPr>
          <w:rFonts w:ascii="Times New Roman" w:hAnsi="Times New Roman"/>
          <w:sz w:val="24"/>
          <w:szCs w:val="24"/>
        </w:rPr>
        <w:t xml:space="preserve">commented </w:t>
      </w:r>
      <w:r w:rsidRPr="003A303C">
        <w:rPr>
          <w:rFonts w:ascii="Times New Roman" w:hAnsi="Times New Roman"/>
          <w:sz w:val="24"/>
          <w:szCs w:val="24"/>
        </w:rPr>
        <w:t>that if NASA does an application review at the same time as the science and technology trade</w:t>
      </w:r>
      <w:r>
        <w:rPr>
          <w:rFonts w:ascii="Times New Roman" w:hAnsi="Times New Roman"/>
          <w:sz w:val="24"/>
          <w:szCs w:val="24"/>
        </w:rPr>
        <w:t>-</w:t>
      </w:r>
      <w:r w:rsidRPr="003A303C">
        <w:rPr>
          <w:rFonts w:ascii="Times New Roman" w:hAnsi="Times New Roman"/>
          <w:sz w:val="24"/>
          <w:szCs w:val="24"/>
        </w:rPr>
        <w:t>off</w:t>
      </w:r>
      <w:r>
        <w:rPr>
          <w:rFonts w:ascii="Times New Roman" w:hAnsi="Times New Roman"/>
          <w:sz w:val="24"/>
          <w:szCs w:val="24"/>
        </w:rPr>
        <w:t>,</w:t>
      </w:r>
      <w:r w:rsidRPr="003A303C">
        <w:rPr>
          <w:rFonts w:ascii="Times New Roman" w:hAnsi="Times New Roman"/>
          <w:sz w:val="24"/>
          <w:szCs w:val="24"/>
        </w:rPr>
        <w:t xml:space="preserve"> then the Agency could say “what are the trades that we need to do” and put that into the formulation agreement document. The outcome of those studies, which are done in Phase A, informs the first version of the level one requirements. If there is an applications review prior to phase A</w:t>
      </w:r>
      <w:r>
        <w:rPr>
          <w:rFonts w:ascii="Times New Roman" w:hAnsi="Times New Roman"/>
          <w:sz w:val="24"/>
          <w:szCs w:val="24"/>
        </w:rPr>
        <w:t>,</w:t>
      </w:r>
      <w:r w:rsidRPr="003A303C">
        <w:rPr>
          <w:rFonts w:ascii="Times New Roman" w:hAnsi="Times New Roman"/>
          <w:sz w:val="24"/>
          <w:szCs w:val="24"/>
        </w:rPr>
        <w:t xml:space="preserve"> NASA can codify what is needed into the level one requirements, which are then applicable to the rest of the project. Dr.</w:t>
      </w:r>
      <w:r>
        <w:rPr>
          <w:rFonts w:ascii="Times New Roman" w:hAnsi="Times New Roman"/>
          <w:sz w:val="24"/>
          <w:szCs w:val="24"/>
        </w:rPr>
        <w:t xml:space="preserve"> Susan</w:t>
      </w:r>
      <w:r w:rsidRPr="003A303C">
        <w:rPr>
          <w:rFonts w:ascii="Times New Roman" w:hAnsi="Times New Roman"/>
          <w:sz w:val="24"/>
          <w:szCs w:val="24"/>
        </w:rPr>
        <w:t xml:space="preserve"> Moran </w:t>
      </w:r>
      <w:r>
        <w:rPr>
          <w:rFonts w:ascii="Times New Roman" w:hAnsi="Times New Roman"/>
          <w:sz w:val="24"/>
          <w:szCs w:val="24"/>
        </w:rPr>
        <w:t>suggested putting</w:t>
      </w:r>
      <w:r w:rsidRPr="003A303C">
        <w:rPr>
          <w:rFonts w:ascii="Times New Roman" w:hAnsi="Times New Roman"/>
          <w:sz w:val="24"/>
          <w:szCs w:val="24"/>
        </w:rPr>
        <w:t xml:space="preserve"> th</w:t>
      </w:r>
      <w:r>
        <w:rPr>
          <w:rFonts w:ascii="Times New Roman" w:hAnsi="Times New Roman"/>
          <w:sz w:val="24"/>
          <w:szCs w:val="24"/>
        </w:rPr>
        <w:t xml:space="preserve">ose concepts </w:t>
      </w:r>
      <w:r w:rsidRPr="003A303C">
        <w:rPr>
          <w:rFonts w:ascii="Times New Roman" w:hAnsi="Times New Roman"/>
          <w:sz w:val="24"/>
          <w:szCs w:val="24"/>
        </w:rPr>
        <w:t>into a one</w:t>
      </w:r>
      <w:r>
        <w:rPr>
          <w:rFonts w:ascii="Times New Roman" w:hAnsi="Times New Roman"/>
          <w:sz w:val="24"/>
          <w:szCs w:val="24"/>
        </w:rPr>
        <w:t>-</w:t>
      </w:r>
      <w:r w:rsidRPr="003A303C">
        <w:rPr>
          <w:rFonts w:ascii="Times New Roman" w:hAnsi="Times New Roman"/>
          <w:sz w:val="24"/>
          <w:szCs w:val="24"/>
        </w:rPr>
        <w:t>sentence, actionable recommendation. A</w:t>
      </w:r>
      <w:r>
        <w:rPr>
          <w:rFonts w:ascii="Times New Roman" w:hAnsi="Times New Roman"/>
          <w:sz w:val="24"/>
          <w:szCs w:val="24"/>
        </w:rPr>
        <w:t>n unidentified meeting</w:t>
      </w:r>
      <w:r w:rsidRPr="003A303C">
        <w:rPr>
          <w:rFonts w:ascii="Times New Roman" w:hAnsi="Times New Roman"/>
          <w:sz w:val="24"/>
          <w:szCs w:val="24"/>
        </w:rPr>
        <w:t xml:space="preserve"> attendee </w:t>
      </w:r>
      <w:r>
        <w:rPr>
          <w:rFonts w:ascii="Times New Roman" w:hAnsi="Times New Roman"/>
          <w:sz w:val="24"/>
          <w:szCs w:val="24"/>
        </w:rPr>
        <w:t>commented that an</w:t>
      </w:r>
      <w:r w:rsidRPr="003A303C">
        <w:rPr>
          <w:rFonts w:ascii="Times New Roman" w:hAnsi="Times New Roman"/>
          <w:sz w:val="24"/>
          <w:szCs w:val="24"/>
        </w:rPr>
        <w:t xml:space="preserve"> application review at the same time as the science and technology trade</w:t>
      </w:r>
      <w:r>
        <w:rPr>
          <w:rFonts w:ascii="Times New Roman" w:hAnsi="Times New Roman"/>
          <w:sz w:val="24"/>
          <w:szCs w:val="24"/>
        </w:rPr>
        <w:t>-</w:t>
      </w:r>
      <w:r w:rsidRPr="003A303C">
        <w:rPr>
          <w:rFonts w:ascii="Times New Roman" w:hAnsi="Times New Roman"/>
          <w:sz w:val="24"/>
          <w:szCs w:val="24"/>
        </w:rPr>
        <w:t>off will drive the level one requirements.</w:t>
      </w:r>
    </w:p>
    <w:p w:rsidR="00826EC8" w:rsidRPr="003A303C" w:rsidRDefault="00826EC8" w:rsidP="00FD41DC">
      <w:pPr>
        <w:tabs>
          <w:tab w:val="left" w:pos="1740"/>
        </w:tabs>
        <w:rPr>
          <w:rFonts w:ascii="Times New Roman" w:hAnsi="Times New Roman"/>
          <w:sz w:val="24"/>
          <w:szCs w:val="24"/>
        </w:rPr>
      </w:pPr>
      <w:r w:rsidRPr="003A303C">
        <w:rPr>
          <w:rFonts w:ascii="Times New Roman" w:hAnsi="Times New Roman"/>
          <w:sz w:val="24"/>
          <w:szCs w:val="24"/>
        </w:rPr>
        <w:t xml:space="preserve">Ms. </w:t>
      </w:r>
      <w:proofErr w:type="spellStart"/>
      <w:r w:rsidRPr="003A303C">
        <w:rPr>
          <w:rFonts w:ascii="Times New Roman" w:hAnsi="Times New Roman"/>
          <w:sz w:val="24"/>
          <w:szCs w:val="24"/>
        </w:rPr>
        <w:t>Bonniksen</w:t>
      </w:r>
      <w:proofErr w:type="spellEnd"/>
      <w:r w:rsidRPr="003A303C">
        <w:rPr>
          <w:rFonts w:ascii="Times New Roman" w:hAnsi="Times New Roman"/>
          <w:sz w:val="24"/>
          <w:szCs w:val="24"/>
        </w:rPr>
        <w:t xml:space="preserve"> clarified that </w:t>
      </w:r>
      <w:r>
        <w:rPr>
          <w:rFonts w:ascii="Times New Roman" w:hAnsi="Times New Roman"/>
          <w:sz w:val="24"/>
          <w:szCs w:val="24"/>
        </w:rPr>
        <w:t xml:space="preserve">(i) </w:t>
      </w:r>
      <w:r w:rsidRPr="003A303C">
        <w:rPr>
          <w:rFonts w:ascii="Times New Roman" w:hAnsi="Times New Roman"/>
          <w:sz w:val="24"/>
          <w:szCs w:val="24"/>
        </w:rPr>
        <w:t xml:space="preserve">the Committee wants a mission applications review to inform the </w:t>
      </w:r>
      <w:r>
        <w:rPr>
          <w:rFonts w:ascii="Times New Roman" w:hAnsi="Times New Roman"/>
          <w:sz w:val="24"/>
          <w:szCs w:val="24"/>
        </w:rPr>
        <w:t>Key Decision Point A (KDP-A)</w:t>
      </w:r>
      <w:r w:rsidRPr="003A303C">
        <w:rPr>
          <w:rFonts w:ascii="Times New Roman" w:hAnsi="Times New Roman"/>
          <w:sz w:val="24"/>
          <w:szCs w:val="24"/>
        </w:rPr>
        <w:t xml:space="preserve"> on any future projects, and </w:t>
      </w:r>
      <w:r>
        <w:rPr>
          <w:rFonts w:ascii="Times New Roman" w:hAnsi="Times New Roman"/>
          <w:sz w:val="24"/>
          <w:szCs w:val="24"/>
        </w:rPr>
        <w:t xml:space="preserve">(ii) </w:t>
      </w:r>
      <w:r w:rsidRPr="003A303C">
        <w:rPr>
          <w:rFonts w:ascii="Times New Roman" w:hAnsi="Times New Roman"/>
          <w:sz w:val="24"/>
          <w:szCs w:val="24"/>
        </w:rPr>
        <w:t xml:space="preserve">recommendations </w:t>
      </w:r>
      <w:r>
        <w:rPr>
          <w:rFonts w:ascii="Times New Roman" w:hAnsi="Times New Roman"/>
          <w:sz w:val="24"/>
          <w:szCs w:val="24"/>
        </w:rPr>
        <w:t>from</w:t>
      </w:r>
      <w:r w:rsidRPr="003A303C">
        <w:rPr>
          <w:rFonts w:ascii="Times New Roman" w:hAnsi="Times New Roman"/>
          <w:sz w:val="24"/>
          <w:szCs w:val="24"/>
        </w:rPr>
        <w:t xml:space="preserve"> the mission applications review should </w:t>
      </w:r>
      <w:r>
        <w:rPr>
          <w:rFonts w:ascii="Times New Roman" w:hAnsi="Times New Roman"/>
          <w:sz w:val="24"/>
          <w:szCs w:val="24"/>
        </w:rPr>
        <w:t>include</w:t>
      </w:r>
      <w:r w:rsidRPr="003A303C">
        <w:rPr>
          <w:rFonts w:ascii="Times New Roman" w:hAnsi="Times New Roman"/>
          <w:sz w:val="24"/>
          <w:szCs w:val="24"/>
        </w:rPr>
        <w:t xml:space="preserve"> level one requirements and trades </w:t>
      </w:r>
      <w:r>
        <w:rPr>
          <w:rFonts w:ascii="Times New Roman" w:hAnsi="Times New Roman"/>
          <w:sz w:val="24"/>
          <w:szCs w:val="24"/>
        </w:rPr>
        <w:t>where</w:t>
      </w:r>
      <w:r w:rsidRPr="003A303C">
        <w:rPr>
          <w:rFonts w:ascii="Times New Roman" w:hAnsi="Times New Roman"/>
          <w:sz w:val="24"/>
          <w:szCs w:val="24"/>
        </w:rPr>
        <w:t xml:space="preserve"> application consideration </w:t>
      </w:r>
      <w:r>
        <w:rPr>
          <w:rFonts w:ascii="Times New Roman" w:hAnsi="Times New Roman"/>
          <w:sz w:val="24"/>
          <w:szCs w:val="24"/>
        </w:rPr>
        <w:t xml:space="preserve">can </w:t>
      </w:r>
      <w:r w:rsidRPr="003A303C">
        <w:rPr>
          <w:rFonts w:ascii="Times New Roman" w:hAnsi="Times New Roman"/>
          <w:sz w:val="24"/>
          <w:szCs w:val="24"/>
        </w:rPr>
        <w:t>be evaluated.</w:t>
      </w:r>
    </w:p>
    <w:p w:rsidR="00826EC8" w:rsidRPr="003A303C" w:rsidRDefault="00826EC8" w:rsidP="00DB0EEC">
      <w:pPr>
        <w:tabs>
          <w:tab w:val="left" w:pos="1740"/>
        </w:tabs>
        <w:rPr>
          <w:rFonts w:ascii="Times New Roman" w:hAnsi="Times New Roman"/>
          <w:sz w:val="24"/>
          <w:szCs w:val="24"/>
        </w:rPr>
      </w:pPr>
      <w:r>
        <w:rPr>
          <w:rFonts w:ascii="Times New Roman" w:hAnsi="Times New Roman"/>
          <w:sz w:val="24"/>
          <w:szCs w:val="24"/>
        </w:rPr>
        <w:t>Dr. Friedl noted that</w:t>
      </w:r>
      <w:r w:rsidRPr="003A303C">
        <w:rPr>
          <w:rFonts w:ascii="Times New Roman" w:hAnsi="Times New Roman"/>
          <w:sz w:val="24"/>
          <w:szCs w:val="24"/>
        </w:rPr>
        <w:t xml:space="preserve"> the Committee </w:t>
      </w:r>
      <w:r>
        <w:rPr>
          <w:rFonts w:ascii="Times New Roman" w:hAnsi="Times New Roman"/>
          <w:sz w:val="24"/>
          <w:szCs w:val="24"/>
        </w:rPr>
        <w:t>had previously</w:t>
      </w:r>
      <w:r w:rsidRPr="003A303C">
        <w:rPr>
          <w:rFonts w:ascii="Times New Roman" w:hAnsi="Times New Roman"/>
          <w:sz w:val="24"/>
          <w:szCs w:val="24"/>
        </w:rPr>
        <w:t xml:space="preserve"> </w:t>
      </w:r>
      <w:r>
        <w:rPr>
          <w:rFonts w:ascii="Times New Roman" w:hAnsi="Times New Roman"/>
          <w:sz w:val="24"/>
          <w:szCs w:val="24"/>
        </w:rPr>
        <w:t xml:space="preserve">recommended </w:t>
      </w:r>
      <w:r w:rsidRPr="003A303C">
        <w:rPr>
          <w:rFonts w:ascii="Times New Roman" w:hAnsi="Times New Roman"/>
          <w:sz w:val="24"/>
          <w:szCs w:val="24"/>
        </w:rPr>
        <w:t>a study on the value of information.</w:t>
      </w:r>
      <w:r>
        <w:rPr>
          <w:rFonts w:ascii="Times New Roman" w:hAnsi="Times New Roman"/>
          <w:sz w:val="24"/>
          <w:szCs w:val="24"/>
        </w:rPr>
        <w:t xml:space="preserve"> There are two aspects to this.</w:t>
      </w:r>
      <w:r w:rsidRPr="003A303C">
        <w:rPr>
          <w:rFonts w:ascii="Times New Roman" w:hAnsi="Times New Roman"/>
          <w:sz w:val="24"/>
          <w:szCs w:val="24"/>
        </w:rPr>
        <w:t xml:space="preserve"> One is how NASA determine</w:t>
      </w:r>
      <w:r>
        <w:rPr>
          <w:rFonts w:ascii="Times New Roman" w:hAnsi="Times New Roman"/>
          <w:sz w:val="24"/>
          <w:szCs w:val="24"/>
        </w:rPr>
        <w:t>s</w:t>
      </w:r>
      <w:r w:rsidRPr="003A303C">
        <w:rPr>
          <w:rFonts w:ascii="Times New Roman" w:hAnsi="Times New Roman"/>
          <w:sz w:val="24"/>
          <w:szCs w:val="24"/>
        </w:rPr>
        <w:t xml:space="preserve"> the applications value </w:t>
      </w:r>
      <w:r>
        <w:rPr>
          <w:rFonts w:ascii="Times New Roman" w:hAnsi="Times New Roman"/>
          <w:sz w:val="24"/>
          <w:szCs w:val="24"/>
        </w:rPr>
        <w:t>in</w:t>
      </w:r>
      <w:r w:rsidRPr="003A303C">
        <w:rPr>
          <w:rFonts w:ascii="Times New Roman" w:hAnsi="Times New Roman"/>
          <w:sz w:val="24"/>
          <w:szCs w:val="24"/>
        </w:rPr>
        <w:t xml:space="preserve"> a potential mission. The </w:t>
      </w:r>
      <w:r>
        <w:rPr>
          <w:rFonts w:ascii="Times New Roman" w:hAnsi="Times New Roman"/>
          <w:sz w:val="24"/>
          <w:szCs w:val="24"/>
        </w:rPr>
        <w:t>second is</w:t>
      </w:r>
      <w:r w:rsidRPr="003A303C">
        <w:rPr>
          <w:rFonts w:ascii="Times New Roman" w:hAnsi="Times New Roman"/>
          <w:sz w:val="24"/>
          <w:szCs w:val="24"/>
        </w:rPr>
        <w:t xml:space="preserve"> applications knowledge and how NASA </w:t>
      </w:r>
      <w:r>
        <w:rPr>
          <w:rFonts w:ascii="Times New Roman" w:hAnsi="Times New Roman"/>
          <w:sz w:val="24"/>
          <w:szCs w:val="24"/>
        </w:rPr>
        <w:t>quantifies</w:t>
      </w:r>
      <w:r w:rsidRPr="003A303C">
        <w:rPr>
          <w:rFonts w:ascii="Times New Roman" w:hAnsi="Times New Roman"/>
          <w:sz w:val="24"/>
          <w:szCs w:val="24"/>
        </w:rPr>
        <w:t xml:space="preserve"> </w:t>
      </w:r>
      <w:r>
        <w:rPr>
          <w:rFonts w:ascii="Times New Roman" w:hAnsi="Times New Roman"/>
          <w:sz w:val="24"/>
          <w:szCs w:val="24"/>
        </w:rPr>
        <w:t>that</w:t>
      </w:r>
      <w:r w:rsidRPr="003A303C">
        <w:rPr>
          <w:rFonts w:ascii="Times New Roman" w:hAnsi="Times New Roman"/>
          <w:sz w:val="24"/>
          <w:szCs w:val="24"/>
        </w:rPr>
        <w:t>. What can be done to increase the value of information</w:t>
      </w:r>
      <w:r>
        <w:rPr>
          <w:rFonts w:ascii="Times New Roman" w:hAnsi="Times New Roman"/>
          <w:sz w:val="24"/>
          <w:szCs w:val="24"/>
        </w:rPr>
        <w:t xml:space="preserve"> from an application</w:t>
      </w:r>
      <w:r w:rsidRPr="003A303C">
        <w:rPr>
          <w:rFonts w:ascii="Times New Roman" w:hAnsi="Times New Roman"/>
          <w:sz w:val="24"/>
          <w:szCs w:val="24"/>
        </w:rPr>
        <w:t xml:space="preserve">? What are the broader socioeconomic impacts </w:t>
      </w:r>
      <w:r>
        <w:rPr>
          <w:rFonts w:ascii="Times New Roman" w:hAnsi="Times New Roman"/>
          <w:sz w:val="24"/>
          <w:szCs w:val="24"/>
        </w:rPr>
        <w:t>from</w:t>
      </w:r>
      <w:r w:rsidRPr="003A303C">
        <w:rPr>
          <w:rFonts w:ascii="Times New Roman" w:hAnsi="Times New Roman"/>
          <w:sz w:val="24"/>
          <w:szCs w:val="24"/>
        </w:rPr>
        <w:t xml:space="preserve"> applications? </w:t>
      </w:r>
      <w:r>
        <w:rPr>
          <w:rFonts w:ascii="Times New Roman" w:hAnsi="Times New Roman"/>
          <w:sz w:val="24"/>
          <w:szCs w:val="24"/>
        </w:rPr>
        <w:t xml:space="preserve">He noted that </w:t>
      </w:r>
      <w:r w:rsidRPr="003A303C">
        <w:rPr>
          <w:rFonts w:ascii="Times New Roman" w:hAnsi="Times New Roman"/>
          <w:sz w:val="24"/>
          <w:szCs w:val="24"/>
        </w:rPr>
        <w:t xml:space="preserve"> the Committee </w:t>
      </w:r>
      <w:r>
        <w:rPr>
          <w:rFonts w:ascii="Times New Roman" w:hAnsi="Times New Roman"/>
          <w:sz w:val="24"/>
          <w:szCs w:val="24"/>
        </w:rPr>
        <w:t xml:space="preserve">members may have suggestions for the </w:t>
      </w:r>
      <w:r w:rsidRPr="003A303C">
        <w:rPr>
          <w:rFonts w:ascii="Times New Roman" w:hAnsi="Times New Roman"/>
          <w:sz w:val="24"/>
          <w:szCs w:val="24"/>
        </w:rPr>
        <w:t xml:space="preserve"> Earth Sciences Division or Applied Sciences to </w:t>
      </w:r>
      <w:r>
        <w:rPr>
          <w:rFonts w:ascii="Times New Roman" w:hAnsi="Times New Roman"/>
          <w:sz w:val="24"/>
          <w:szCs w:val="24"/>
        </w:rPr>
        <w:t>take specific actions prior to the next</w:t>
      </w:r>
      <w:r w:rsidRPr="003A303C">
        <w:rPr>
          <w:rFonts w:ascii="Times New Roman" w:hAnsi="Times New Roman"/>
          <w:sz w:val="24"/>
          <w:szCs w:val="24"/>
        </w:rPr>
        <w:t xml:space="preserve">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 xml:space="preserve">urvey, </w:t>
      </w:r>
      <w:r>
        <w:rPr>
          <w:rFonts w:ascii="Times New Roman" w:hAnsi="Times New Roman"/>
          <w:sz w:val="24"/>
          <w:szCs w:val="24"/>
        </w:rPr>
        <w:t>and that specifying those actions</w:t>
      </w:r>
      <w:r w:rsidRPr="003A303C">
        <w:rPr>
          <w:rFonts w:ascii="Times New Roman" w:hAnsi="Times New Roman"/>
          <w:sz w:val="24"/>
          <w:szCs w:val="24"/>
        </w:rPr>
        <w:t xml:space="preserve"> in </w:t>
      </w:r>
      <w:r>
        <w:rPr>
          <w:rFonts w:ascii="Times New Roman" w:hAnsi="Times New Roman"/>
          <w:sz w:val="24"/>
          <w:szCs w:val="24"/>
        </w:rPr>
        <w:t xml:space="preserve">the </w:t>
      </w:r>
      <w:r w:rsidRPr="003A303C">
        <w:rPr>
          <w:rFonts w:ascii="Times New Roman" w:hAnsi="Times New Roman"/>
          <w:sz w:val="24"/>
          <w:szCs w:val="24"/>
        </w:rPr>
        <w:t xml:space="preserve">letter would </w:t>
      </w:r>
      <w:r>
        <w:rPr>
          <w:rFonts w:ascii="Times New Roman" w:hAnsi="Times New Roman"/>
          <w:sz w:val="24"/>
          <w:szCs w:val="24"/>
        </w:rPr>
        <w:t>help make those actions a</w:t>
      </w:r>
      <w:r w:rsidRPr="003A303C">
        <w:rPr>
          <w:rFonts w:ascii="Times New Roman" w:hAnsi="Times New Roman"/>
          <w:sz w:val="24"/>
          <w:szCs w:val="24"/>
        </w:rPr>
        <w:t xml:space="preserve"> priority.   </w:t>
      </w:r>
    </w:p>
    <w:p w:rsidR="00826EC8" w:rsidRPr="003A303C" w:rsidRDefault="00826EC8" w:rsidP="001A3A73">
      <w:pPr>
        <w:tabs>
          <w:tab w:val="left" w:pos="1740"/>
        </w:tabs>
        <w:rPr>
          <w:rFonts w:ascii="Times New Roman" w:hAnsi="Times New Roman"/>
          <w:sz w:val="24"/>
          <w:szCs w:val="24"/>
        </w:rPr>
      </w:pPr>
      <w:r>
        <w:rPr>
          <w:rFonts w:ascii="Times New Roman" w:hAnsi="Times New Roman"/>
          <w:sz w:val="24"/>
          <w:szCs w:val="24"/>
        </w:rPr>
        <w:t>Dr. Moran asked how the Committee c</w:t>
      </w:r>
      <w:r w:rsidRPr="003A303C">
        <w:rPr>
          <w:rFonts w:ascii="Times New Roman" w:hAnsi="Times New Roman"/>
          <w:sz w:val="24"/>
          <w:szCs w:val="24"/>
        </w:rPr>
        <w:t>an better utilize the Distributed Active Archive Centers (DAACs)</w:t>
      </w:r>
      <w:r>
        <w:rPr>
          <w:rFonts w:ascii="Times New Roman" w:hAnsi="Times New Roman"/>
          <w:sz w:val="24"/>
          <w:szCs w:val="24"/>
        </w:rPr>
        <w:t xml:space="preserve">. </w:t>
      </w:r>
      <w:r w:rsidRPr="003A303C">
        <w:rPr>
          <w:rFonts w:ascii="Times New Roman" w:hAnsi="Times New Roman"/>
          <w:sz w:val="24"/>
          <w:szCs w:val="24"/>
        </w:rPr>
        <w:t>Mr. Friedl replied that if the Committee thinks there are things that Applied Sciences has not done with regards to the DAACs</w:t>
      </w:r>
      <w:r>
        <w:rPr>
          <w:rFonts w:ascii="Times New Roman" w:hAnsi="Times New Roman"/>
          <w:sz w:val="24"/>
          <w:szCs w:val="24"/>
        </w:rPr>
        <w:t>,</w:t>
      </w:r>
      <w:r w:rsidRPr="003A303C">
        <w:rPr>
          <w:rFonts w:ascii="Times New Roman" w:hAnsi="Times New Roman"/>
          <w:sz w:val="24"/>
          <w:szCs w:val="24"/>
        </w:rPr>
        <w:t xml:space="preserve"> please let them know. Ms. </w:t>
      </w:r>
      <w:proofErr w:type="spellStart"/>
      <w:r w:rsidRPr="003A303C">
        <w:rPr>
          <w:rFonts w:ascii="Times New Roman" w:hAnsi="Times New Roman"/>
          <w:sz w:val="24"/>
          <w:szCs w:val="24"/>
        </w:rPr>
        <w:t>Bonniksen</w:t>
      </w:r>
      <w:proofErr w:type="spellEnd"/>
      <w:r w:rsidRPr="003A303C">
        <w:rPr>
          <w:rFonts w:ascii="Times New Roman" w:hAnsi="Times New Roman"/>
          <w:sz w:val="24"/>
          <w:szCs w:val="24"/>
        </w:rPr>
        <w:t xml:space="preserve"> </w:t>
      </w:r>
      <w:r>
        <w:rPr>
          <w:rFonts w:ascii="Times New Roman" w:hAnsi="Times New Roman"/>
          <w:sz w:val="24"/>
          <w:szCs w:val="24"/>
        </w:rPr>
        <w:t xml:space="preserve">remarked </w:t>
      </w:r>
      <w:r w:rsidRPr="003A303C">
        <w:rPr>
          <w:rFonts w:ascii="Times New Roman" w:hAnsi="Times New Roman"/>
          <w:sz w:val="24"/>
          <w:szCs w:val="24"/>
        </w:rPr>
        <w:t xml:space="preserve">that the simulated data stored in the DAAC </w:t>
      </w:r>
      <w:r>
        <w:rPr>
          <w:rFonts w:ascii="Times New Roman" w:hAnsi="Times New Roman"/>
          <w:sz w:val="24"/>
          <w:szCs w:val="24"/>
        </w:rPr>
        <w:t>is</w:t>
      </w:r>
      <w:r w:rsidRPr="003A303C">
        <w:rPr>
          <w:rFonts w:ascii="Times New Roman" w:hAnsi="Times New Roman"/>
          <w:sz w:val="24"/>
          <w:szCs w:val="24"/>
        </w:rPr>
        <w:t xml:space="preserve"> very useful for training users on how to best access the data. </w:t>
      </w:r>
      <w:r>
        <w:rPr>
          <w:rFonts w:ascii="Times New Roman" w:hAnsi="Times New Roman"/>
          <w:sz w:val="24"/>
          <w:szCs w:val="24"/>
        </w:rPr>
        <w:t>She suggested that this could be the basis for a recommendation.</w:t>
      </w:r>
    </w:p>
    <w:p w:rsidR="00826EC8" w:rsidRPr="003A303C" w:rsidRDefault="00826EC8" w:rsidP="00FD41DC">
      <w:pPr>
        <w:rPr>
          <w:rFonts w:ascii="Times New Roman" w:hAnsi="Times New Roman"/>
          <w:sz w:val="24"/>
          <w:szCs w:val="24"/>
        </w:rPr>
      </w:pPr>
      <w:r w:rsidRPr="003A303C">
        <w:rPr>
          <w:rFonts w:ascii="Times New Roman" w:hAnsi="Times New Roman"/>
          <w:sz w:val="24"/>
          <w:szCs w:val="24"/>
          <w:u w:val="single"/>
        </w:rPr>
        <w:t>Session 4: Advisory Committee Meeting Styles and ASAC</w:t>
      </w:r>
      <w:r w:rsidRPr="003A303C">
        <w:rPr>
          <w:rFonts w:ascii="Times New Roman" w:hAnsi="Times New Roman"/>
          <w:sz w:val="24"/>
          <w:szCs w:val="24"/>
        </w:rPr>
        <w:t xml:space="preserve"> </w:t>
      </w:r>
    </w:p>
    <w:p w:rsidR="00826EC8" w:rsidRPr="003A303C" w:rsidRDefault="00826EC8" w:rsidP="00FD41DC">
      <w:pPr>
        <w:rPr>
          <w:rFonts w:ascii="Times New Roman" w:hAnsi="Times New Roman"/>
          <w:sz w:val="24"/>
          <w:szCs w:val="24"/>
        </w:rPr>
      </w:pPr>
      <w:r>
        <w:rPr>
          <w:rFonts w:ascii="Times New Roman" w:hAnsi="Times New Roman"/>
          <w:sz w:val="24"/>
          <w:szCs w:val="24"/>
        </w:rPr>
        <w:t>It was noted that the Committee’s current meeting structure does not allow sufficient time for the Committee to address in-depth the issues that Mr. Friedl</w:t>
      </w:r>
      <w:r w:rsidRPr="003A303C">
        <w:rPr>
          <w:rFonts w:ascii="Times New Roman" w:hAnsi="Times New Roman"/>
          <w:sz w:val="24"/>
          <w:szCs w:val="24"/>
        </w:rPr>
        <w:t xml:space="preserve"> </w:t>
      </w:r>
      <w:r>
        <w:rPr>
          <w:rFonts w:ascii="Times New Roman" w:hAnsi="Times New Roman"/>
          <w:sz w:val="24"/>
          <w:szCs w:val="24"/>
        </w:rPr>
        <w:t xml:space="preserve">wants the Committee to consider. The Committee </w:t>
      </w:r>
      <w:r w:rsidRPr="003A303C">
        <w:rPr>
          <w:rFonts w:ascii="Times New Roman" w:hAnsi="Times New Roman"/>
          <w:sz w:val="24"/>
          <w:szCs w:val="24"/>
        </w:rPr>
        <w:t>may need to create subcommittees to discuss issues.</w:t>
      </w:r>
      <w:r w:rsidRPr="003A303C" w:rsidDel="00146E26">
        <w:rPr>
          <w:rFonts w:ascii="Times New Roman" w:hAnsi="Times New Roman"/>
          <w:sz w:val="24"/>
          <w:szCs w:val="24"/>
        </w:rPr>
        <w:t xml:space="preserve"> </w:t>
      </w:r>
      <w:r w:rsidRPr="003A303C">
        <w:rPr>
          <w:rFonts w:ascii="Times New Roman" w:hAnsi="Times New Roman"/>
          <w:sz w:val="24"/>
          <w:szCs w:val="24"/>
        </w:rPr>
        <w:t xml:space="preserve">Dr. </w:t>
      </w:r>
      <w:r>
        <w:rPr>
          <w:rFonts w:ascii="Times New Roman" w:hAnsi="Times New Roman"/>
          <w:sz w:val="24"/>
          <w:szCs w:val="24"/>
        </w:rPr>
        <w:t xml:space="preserve">Nancy </w:t>
      </w:r>
      <w:r w:rsidRPr="003A303C">
        <w:rPr>
          <w:rFonts w:ascii="Times New Roman" w:hAnsi="Times New Roman"/>
          <w:sz w:val="24"/>
          <w:szCs w:val="24"/>
        </w:rPr>
        <w:t xml:space="preserve">Dickson </w:t>
      </w:r>
      <w:r>
        <w:rPr>
          <w:rFonts w:ascii="Times New Roman" w:hAnsi="Times New Roman"/>
          <w:sz w:val="24"/>
          <w:szCs w:val="24"/>
        </w:rPr>
        <w:t xml:space="preserve">explained that she </w:t>
      </w:r>
      <w:r w:rsidRPr="003A303C">
        <w:rPr>
          <w:rFonts w:ascii="Times New Roman" w:hAnsi="Times New Roman"/>
          <w:sz w:val="24"/>
          <w:szCs w:val="24"/>
        </w:rPr>
        <w:t xml:space="preserve">liked the format </w:t>
      </w:r>
      <w:r>
        <w:rPr>
          <w:rFonts w:ascii="Times New Roman" w:hAnsi="Times New Roman"/>
          <w:sz w:val="24"/>
          <w:szCs w:val="24"/>
        </w:rPr>
        <w:t>at</w:t>
      </w:r>
      <w:r w:rsidRPr="003A303C">
        <w:rPr>
          <w:rFonts w:ascii="Times New Roman" w:hAnsi="Times New Roman"/>
          <w:sz w:val="24"/>
          <w:szCs w:val="24"/>
        </w:rPr>
        <w:t xml:space="preserve"> the January </w:t>
      </w:r>
      <w:r>
        <w:rPr>
          <w:rFonts w:ascii="Times New Roman" w:hAnsi="Times New Roman"/>
          <w:sz w:val="24"/>
          <w:szCs w:val="24"/>
        </w:rPr>
        <w:t xml:space="preserve">Committee </w:t>
      </w:r>
      <w:r w:rsidRPr="003A303C">
        <w:rPr>
          <w:rFonts w:ascii="Times New Roman" w:hAnsi="Times New Roman"/>
          <w:sz w:val="24"/>
          <w:szCs w:val="24"/>
        </w:rPr>
        <w:t>meeting</w:t>
      </w:r>
      <w:r>
        <w:rPr>
          <w:rFonts w:ascii="Times New Roman" w:hAnsi="Times New Roman"/>
          <w:sz w:val="24"/>
          <w:szCs w:val="24"/>
        </w:rPr>
        <w:t>,</w:t>
      </w:r>
      <w:r w:rsidRPr="003A303C">
        <w:rPr>
          <w:rFonts w:ascii="Times New Roman" w:hAnsi="Times New Roman"/>
          <w:sz w:val="24"/>
          <w:szCs w:val="24"/>
        </w:rPr>
        <w:t xml:space="preserve"> where </w:t>
      </w:r>
      <w:r>
        <w:rPr>
          <w:rFonts w:ascii="Times New Roman" w:hAnsi="Times New Roman"/>
          <w:sz w:val="24"/>
          <w:szCs w:val="24"/>
        </w:rPr>
        <w:t>non-members were permitted to discuss</w:t>
      </w:r>
      <w:r w:rsidRPr="003A303C">
        <w:rPr>
          <w:rFonts w:ascii="Times New Roman" w:hAnsi="Times New Roman"/>
          <w:sz w:val="24"/>
          <w:szCs w:val="24"/>
        </w:rPr>
        <w:t xml:space="preserve"> their </w:t>
      </w:r>
      <w:r>
        <w:rPr>
          <w:rFonts w:ascii="Times New Roman" w:hAnsi="Times New Roman"/>
          <w:sz w:val="24"/>
          <w:szCs w:val="24"/>
        </w:rPr>
        <w:t xml:space="preserve">own </w:t>
      </w:r>
      <w:r w:rsidRPr="003A303C">
        <w:rPr>
          <w:rFonts w:ascii="Times New Roman" w:hAnsi="Times New Roman"/>
          <w:sz w:val="24"/>
          <w:szCs w:val="24"/>
        </w:rPr>
        <w:t>experiences</w:t>
      </w:r>
      <w:r>
        <w:rPr>
          <w:rFonts w:ascii="Times New Roman" w:hAnsi="Times New Roman"/>
          <w:sz w:val="24"/>
          <w:szCs w:val="24"/>
        </w:rPr>
        <w:t>; however, she did not</w:t>
      </w:r>
      <w:r w:rsidRPr="003A303C">
        <w:rPr>
          <w:rFonts w:ascii="Times New Roman" w:hAnsi="Times New Roman"/>
          <w:sz w:val="24"/>
          <w:szCs w:val="24"/>
        </w:rPr>
        <w:t xml:space="preserve"> feel that there was </w:t>
      </w:r>
      <w:r>
        <w:rPr>
          <w:rFonts w:ascii="Times New Roman" w:hAnsi="Times New Roman"/>
          <w:sz w:val="24"/>
          <w:szCs w:val="24"/>
        </w:rPr>
        <w:t xml:space="preserve">sufficient time for real discussion. </w:t>
      </w:r>
      <w:r w:rsidRPr="003A303C">
        <w:rPr>
          <w:rFonts w:ascii="Times New Roman" w:hAnsi="Times New Roman"/>
          <w:sz w:val="24"/>
          <w:szCs w:val="24"/>
        </w:rPr>
        <w:t xml:space="preserve">Dr. </w:t>
      </w:r>
      <w:r>
        <w:rPr>
          <w:rFonts w:ascii="Times New Roman" w:hAnsi="Times New Roman"/>
          <w:sz w:val="24"/>
          <w:szCs w:val="24"/>
        </w:rPr>
        <w:t xml:space="preserve">Pietro </w:t>
      </w:r>
      <w:proofErr w:type="spellStart"/>
      <w:r w:rsidRPr="003A303C">
        <w:rPr>
          <w:rFonts w:ascii="Times New Roman" w:hAnsi="Times New Roman"/>
          <w:sz w:val="24"/>
          <w:szCs w:val="24"/>
        </w:rPr>
        <w:t>Ceccato</w:t>
      </w:r>
      <w:proofErr w:type="spellEnd"/>
      <w:r w:rsidRPr="003A303C">
        <w:rPr>
          <w:rFonts w:ascii="Times New Roman" w:hAnsi="Times New Roman"/>
          <w:sz w:val="24"/>
          <w:szCs w:val="24"/>
        </w:rPr>
        <w:t xml:space="preserve"> </w:t>
      </w:r>
      <w:r>
        <w:rPr>
          <w:rFonts w:ascii="Times New Roman" w:hAnsi="Times New Roman"/>
          <w:sz w:val="24"/>
          <w:szCs w:val="24"/>
        </w:rPr>
        <w:t>stated that</w:t>
      </w:r>
      <w:r w:rsidRPr="003A303C">
        <w:rPr>
          <w:rFonts w:ascii="Times New Roman" w:hAnsi="Times New Roman"/>
          <w:sz w:val="24"/>
          <w:szCs w:val="24"/>
        </w:rPr>
        <w:t xml:space="preserve"> it is difficult to provide advice on topics that are </w:t>
      </w:r>
      <w:r>
        <w:rPr>
          <w:rFonts w:ascii="Times New Roman" w:hAnsi="Times New Roman"/>
          <w:sz w:val="24"/>
          <w:szCs w:val="24"/>
        </w:rPr>
        <w:t>beyond</w:t>
      </w:r>
      <w:r w:rsidRPr="003A303C">
        <w:rPr>
          <w:rFonts w:ascii="Times New Roman" w:hAnsi="Times New Roman"/>
          <w:sz w:val="24"/>
          <w:szCs w:val="24"/>
        </w:rPr>
        <w:t xml:space="preserve"> his expertise</w:t>
      </w:r>
      <w:r>
        <w:rPr>
          <w:rFonts w:ascii="Times New Roman" w:hAnsi="Times New Roman"/>
          <w:sz w:val="24"/>
          <w:szCs w:val="24"/>
        </w:rPr>
        <w:t>. He</w:t>
      </w:r>
      <w:r w:rsidRPr="003A303C">
        <w:rPr>
          <w:rFonts w:ascii="Times New Roman" w:hAnsi="Times New Roman"/>
          <w:sz w:val="24"/>
          <w:szCs w:val="24"/>
        </w:rPr>
        <w:t xml:space="preserve"> would like </w:t>
      </w:r>
      <w:r>
        <w:rPr>
          <w:rFonts w:ascii="Times New Roman" w:hAnsi="Times New Roman"/>
          <w:sz w:val="24"/>
          <w:szCs w:val="24"/>
        </w:rPr>
        <w:t xml:space="preserve">information about meeting topics </w:t>
      </w:r>
      <w:r w:rsidRPr="003A303C">
        <w:rPr>
          <w:rFonts w:ascii="Times New Roman" w:hAnsi="Times New Roman"/>
          <w:sz w:val="24"/>
          <w:szCs w:val="24"/>
        </w:rPr>
        <w:t xml:space="preserve">to be provided in advance. </w:t>
      </w:r>
      <w:r>
        <w:rPr>
          <w:rFonts w:ascii="Times New Roman" w:hAnsi="Times New Roman"/>
          <w:sz w:val="24"/>
          <w:szCs w:val="24"/>
        </w:rPr>
        <w:t>The Committee</w:t>
      </w:r>
      <w:r w:rsidRPr="003A303C">
        <w:rPr>
          <w:rFonts w:ascii="Times New Roman" w:hAnsi="Times New Roman"/>
          <w:sz w:val="24"/>
          <w:szCs w:val="24"/>
        </w:rPr>
        <w:t xml:space="preserve"> </w:t>
      </w:r>
      <w:r>
        <w:rPr>
          <w:rFonts w:ascii="Times New Roman" w:hAnsi="Times New Roman"/>
          <w:sz w:val="24"/>
          <w:szCs w:val="24"/>
        </w:rPr>
        <w:t>decided</w:t>
      </w:r>
      <w:r w:rsidRPr="003A303C">
        <w:rPr>
          <w:rFonts w:ascii="Times New Roman" w:hAnsi="Times New Roman"/>
          <w:sz w:val="24"/>
          <w:szCs w:val="24"/>
        </w:rPr>
        <w:t xml:space="preserve"> that there should be more time </w:t>
      </w:r>
      <w:r>
        <w:rPr>
          <w:rFonts w:ascii="Times New Roman" w:hAnsi="Times New Roman"/>
          <w:sz w:val="24"/>
          <w:szCs w:val="24"/>
        </w:rPr>
        <w:t xml:space="preserve">at Committee meetings </w:t>
      </w:r>
      <w:r w:rsidRPr="003A303C">
        <w:rPr>
          <w:rFonts w:ascii="Times New Roman" w:hAnsi="Times New Roman"/>
          <w:sz w:val="24"/>
          <w:szCs w:val="24"/>
        </w:rPr>
        <w:t xml:space="preserve">for discussion and that this should be balanced with time </w:t>
      </w:r>
      <w:r>
        <w:rPr>
          <w:rFonts w:ascii="Times New Roman" w:hAnsi="Times New Roman"/>
          <w:sz w:val="24"/>
          <w:szCs w:val="24"/>
        </w:rPr>
        <w:t>for fact finding</w:t>
      </w:r>
      <w:r w:rsidRPr="003A303C">
        <w:rPr>
          <w:rFonts w:ascii="Times New Roman" w:hAnsi="Times New Roman"/>
          <w:sz w:val="24"/>
          <w:szCs w:val="24"/>
        </w:rPr>
        <w:t xml:space="preserve">. </w:t>
      </w:r>
      <w:r>
        <w:rPr>
          <w:rFonts w:ascii="Times New Roman" w:hAnsi="Times New Roman"/>
          <w:sz w:val="24"/>
          <w:szCs w:val="24"/>
        </w:rPr>
        <w:t>D</w:t>
      </w:r>
      <w:r w:rsidRPr="003A303C">
        <w:rPr>
          <w:rFonts w:ascii="Times New Roman" w:hAnsi="Times New Roman"/>
          <w:sz w:val="24"/>
          <w:szCs w:val="24"/>
        </w:rPr>
        <w:t xml:space="preserve">iscussion time should be </w:t>
      </w:r>
      <w:r>
        <w:rPr>
          <w:rFonts w:ascii="Times New Roman" w:hAnsi="Times New Roman"/>
          <w:sz w:val="24"/>
          <w:szCs w:val="24"/>
        </w:rPr>
        <w:t xml:space="preserve">specified </w:t>
      </w:r>
      <w:r w:rsidRPr="003A303C">
        <w:rPr>
          <w:rFonts w:ascii="Times New Roman" w:hAnsi="Times New Roman"/>
          <w:sz w:val="24"/>
          <w:szCs w:val="24"/>
        </w:rPr>
        <w:t xml:space="preserve">in the meeting </w:t>
      </w:r>
      <w:r>
        <w:rPr>
          <w:rFonts w:ascii="Times New Roman" w:hAnsi="Times New Roman"/>
          <w:sz w:val="24"/>
          <w:szCs w:val="24"/>
        </w:rPr>
        <w:t xml:space="preserve">agenda. </w:t>
      </w:r>
      <w:r w:rsidRPr="003A303C">
        <w:rPr>
          <w:rFonts w:ascii="Times New Roman" w:hAnsi="Times New Roman"/>
          <w:sz w:val="24"/>
          <w:szCs w:val="24"/>
        </w:rPr>
        <w:t xml:space="preserve">This will allow the Committee to prioritize </w:t>
      </w:r>
      <w:r>
        <w:rPr>
          <w:rFonts w:ascii="Times New Roman" w:hAnsi="Times New Roman"/>
          <w:sz w:val="24"/>
          <w:szCs w:val="24"/>
        </w:rPr>
        <w:t>its work in areas where</w:t>
      </w:r>
      <w:r w:rsidRPr="003A303C">
        <w:rPr>
          <w:rFonts w:ascii="Times New Roman" w:hAnsi="Times New Roman"/>
          <w:sz w:val="24"/>
          <w:szCs w:val="24"/>
        </w:rPr>
        <w:t xml:space="preserve"> advice is needed. </w:t>
      </w:r>
      <w:r>
        <w:rPr>
          <w:rFonts w:ascii="Times New Roman" w:hAnsi="Times New Roman"/>
          <w:sz w:val="24"/>
          <w:szCs w:val="24"/>
        </w:rPr>
        <w:t>It was noted that the</w:t>
      </w:r>
      <w:r w:rsidRPr="003A303C">
        <w:rPr>
          <w:rFonts w:ascii="Times New Roman" w:hAnsi="Times New Roman"/>
          <w:sz w:val="24"/>
          <w:szCs w:val="24"/>
        </w:rPr>
        <w:t xml:space="preserve"> Committee needs good presentations to </w:t>
      </w:r>
      <w:r>
        <w:rPr>
          <w:rFonts w:ascii="Times New Roman" w:hAnsi="Times New Roman"/>
          <w:sz w:val="24"/>
          <w:szCs w:val="24"/>
        </w:rPr>
        <w:t>better</w:t>
      </w:r>
      <w:r w:rsidRPr="003A303C">
        <w:rPr>
          <w:rFonts w:ascii="Times New Roman" w:hAnsi="Times New Roman"/>
          <w:sz w:val="24"/>
          <w:szCs w:val="24"/>
        </w:rPr>
        <w:t xml:space="preserve"> understand the issues</w:t>
      </w:r>
      <w:r>
        <w:rPr>
          <w:rFonts w:ascii="Times New Roman" w:hAnsi="Times New Roman"/>
          <w:sz w:val="24"/>
          <w:szCs w:val="24"/>
        </w:rPr>
        <w:t>,</w:t>
      </w:r>
      <w:r w:rsidRPr="003A303C">
        <w:rPr>
          <w:rFonts w:ascii="Times New Roman" w:hAnsi="Times New Roman"/>
          <w:sz w:val="24"/>
          <w:szCs w:val="24"/>
        </w:rPr>
        <w:t xml:space="preserve"> </w:t>
      </w:r>
      <w:r>
        <w:rPr>
          <w:rFonts w:ascii="Times New Roman" w:hAnsi="Times New Roman"/>
          <w:sz w:val="24"/>
          <w:szCs w:val="24"/>
        </w:rPr>
        <w:t>as well as</w:t>
      </w:r>
      <w:r w:rsidRPr="003A303C">
        <w:rPr>
          <w:rFonts w:ascii="Times New Roman" w:hAnsi="Times New Roman"/>
          <w:sz w:val="24"/>
          <w:szCs w:val="24"/>
        </w:rPr>
        <w:t xml:space="preserve"> time to discuss them</w:t>
      </w:r>
      <w:r>
        <w:rPr>
          <w:rFonts w:ascii="Times New Roman" w:hAnsi="Times New Roman"/>
          <w:sz w:val="24"/>
          <w:szCs w:val="24"/>
        </w:rPr>
        <w:t xml:space="preserve">. </w:t>
      </w:r>
      <w:r w:rsidRPr="003A303C">
        <w:rPr>
          <w:rFonts w:ascii="Times New Roman" w:hAnsi="Times New Roman"/>
          <w:sz w:val="24"/>
          <w:szCs w:val="24"/>
        </w:rPr>
        <w:t xml:space="preserve">Mr. Friedl </w:t>
      </w:r>
      <w:r>
        <w:rPr>
          <w:rFonts w:ascii="Times New Roman" w:hAnsi="Times New Roman"/>
          <w:sz w:val="24"/>
          <w:szCs w:val="24"/>
        </w:rPr>
        <w:t>agreed that</w:t>
      </w:r>
      <w:r w:rsidRPr="003A303C">
        <w:rPr>
          <w:rFonts w:ascii="Times New Roman" w:hAnsi="Times New Roman"/>
          <w:sz w:val="24"/>
          <w:szCs w:val="24"/>
        </w:rPr>
        <w:t xml:space="preserve"> a sentence</w:t>
      </w:r>
      <w:r>
        <w:rPr>
          <w:rFonts w:ascii="Times New Roman" w:hAnsi="Times New Roman"/>
          <w:sz w:val="24"/>
          <w:szCs w:val="24"/>
        </w:rPr>
        <w:t xml:space="preserve"> </w:t>
      </w:r>
      <w:r w:rsidRPr="003A303C">
        <w:rPr>
          <w:rFonts w:ascii="Times New Roman" w:hAnsi="Times New Roman"/>
          <w:sz w:val="24"/>
          <w:szCs w:val="24"/>
        </w:rPr>
        <w:t xml:space="preserve">about the </w:t>
      </w:r>
      <w:r>
        <w:rPr>
          <w:rFonts w:ascii="Times New Roman" w:hAnsi="Times New Roman"/>
          <w:sz w:val="24"/>
          <w:szCs w:val="24"/>
        </w:rPr>
        <w:t>structure for</w:t>
      </w:r>
      <w:r w:rsidRPr="003A303C">
        <w:rPr>
          <w:rFonts w:ascii="Times New Roman" w:hAnsi="Times New Roman"/>
          <w:sz w:val="24"/>
          <w:szCs w:val="24"/>
        </w:rPr>
        <w:t xml:space="preserve"> the </w:t>
      </w:r>
      <w:r>
        <w:rPr>
          <w:rFonts w:ascii="Times New Roman" w:hAnsi="Times New Roman"/>
          <w:sz w:val="24"/>
          <w:szCs w:val="24"/>
        </w:rPr>
        <w:t xml:space="preserve">Committee’s </w:t>
      </w:r>
      <w:r w:rsidRPr="003A303C">
        <w:rPr>
          <w:rFonts w:ascii="Times New Roman" w:hAnsi="Times New Roman"/>
          <w:sz w:val="24"/>
          <w:szCs w:val="24"/>
        </w:rPr>
        <w:t>meetings</w:t>
      </w:r>
      <w:r>
        <w:rPr>
          <w:rFonts w:ascii="Times New Roman" w:hAnsi="Times New Roman"/>
          <w:sz w:val="24"/>
          <w:szCs w:val="24"/>
        </w:rPr>
        <w:t xml:space="preserve"> could be added to the letter; he noted, however</w:t>
      </w:r>
      <w:r w:rsidRPr="003A303C">
        <w:rPr>
          <w:rFonts w:ascii="Times New Roman" w:hAnsi="Times New Roman"/>
          <w:sz w:val="24"/>
          <w:szCs w:val="24"/>
        </w:rPr>
        <w:t xml:space="preserve">, </w:t>
      </w:r>
      <w:r>
        <w:rPr>
          <w:rFonts w:ascii="Times New Roman" w:hAnsi="Times New Roman"/>
          <w:sz w:val="24"/>
          <w:szCs w:val="24"/>
        </w:rPr>
        <w:t xml:space="preserve">that </w:t>
      </w:r>
      <w:r w:rsidRPr="003A303C">
        <w:rPr>
          <w:rFonts w:ascii="Times New Roman" w:hAnsi="Times New Roman"/>
          <w:sz w:val="24"/>
          <w:szCs w:val="24"/>
        </w:rPr>
        <w:t>a formal recommendation</w:t>
      </w:r>
      <w:r>
        <w:rPr>
          <w:rFonts w:ascii="Times New Roman" w:hAnsi="Times New Roman"/>
          <w:sz w:val="24"/>
          <w:szCs w:val="24"/>
        </w:rPr>
        <w:t xml:space="preserve"> is not necessary</w:t>
      </w:r>
      <w:r w:rsidRPr="003A303C">
        <w:rPr>
          <w:rFonts w:ascii="Times New Roman" w:hAnsi="Times New Roman"/>
          <w:sz w:val="24"/>
          <w:szCs w:val="24"/>
        </w:rPr>
        <w:t xml:space="preserve"> because he is hearing the advice now. </w:t>
      </w:r>
    </w:p>
    <w:p w:rsidR="00826EC8" w:rsidRPr="003A303C" w:rsidRDefault="00826EC8" w:rsidP="00FD41DC">
      <w:pPr>
        <w:rPr>
          <w:rFonts w:ascii="Times New Roman" w:hAnsi="Times New Roman"/>
          <w:sz w:val="24"/>
          <w:szCs w:val="24"/>
          <w:u w:val="single"/>
        </w:rPr>
      </w:pPr>
      <w:r w:rsidRPr="003A303C">
        <w:rPr>
          <w:rFonts w:ascii="Times New Roman" w:hAnsi="Times New Roman"/>
          <w:sz w:val="24"/>
          <w:szCs w:val="24"/>
          <w:u w:val="single"/>
        </w:rPr>
        <w:t xml:space="preserve">Session 5: Public Comments and ASAC Meeting Synthesis </w:t>
      </w: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 xml:space="preserve">There were no comments from the public. </w:t>
      </w: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 xml:space="preserve">Dr. Moran </w:t>
      </w:r>
      <w:r>
        <w:rPr>
          <w:rFonts w:ascii="Times New Roman" w:hAnsi="Times New Roman"/>
          <w:sz w:val="24"/>
          <w:szCs w:val="24"/>
        </w:rPr>
        <w:t>commented</w:t>
      </w:r>
      <w:r w:rsidRPr="003A303C">
        <w:rPr>
          <w:rFonts w:ascii="Times New Roman" w:hAnsi="Times New Roman"/>
          <w:sz w:val="24"/>
          <w:szCs w:val="24"/>
        </w:rPr>
        <w:t xml:space="preserve"> that it is very effective to have users </w:t>
      </w:r>
      <w:r>
        <w:rPr>
          <w:rFonts w:ascii="Times New Roman" w:hAnsi="Times New Roman"/>
          <w:sz w:val="24"/>
          <w:szCs w:val="24"/>
        </w:rPr>
        <w:t>attend</w:t>
      </w:r>
      <w:r w:rsidRPr="003A303C">
        <w:rPr>
          <w:rFonts w:ascii="Times New Roman" w:hAnsi="Times New Roman"/>
          <w:sz w:val="24"/>
          <w:szCs w:val="24"/>
        </w:rPr>
        <w:t xml:space="preserve"> and speak during </w:t>
      </w:r>
      <w:r>
        <w:rPr>
          <w:rFonts w:ascii="Times New Roman" w:hAnsi="Times New Roman"/>
          <w:sz w:val="24"/>
          <w:szCs w:val="24"/>
        </w:rPr>
        <w:t>C</w:t>
      </w:r>
      <w:r w:rsidRPr="003A303C">
        <w:rPr>
          <w:rFonts w:ascii="Times New Roman" w:hAnsi="Times New Roman"/>
          <w:sz w:val="24"/>
          <w:szCs w:val="24"/>
        </w:rPr>
        <w:t xml:space="preserve">ommittee </w:t>
      </w:r>
      <w:r>
        <w:rPr>
          <w:rFonts w:ascii="Times New Roman" w:hAnsi="Times New Roman"/>
          <w:sz w:val="24"/>
          <w:szCs w:val="24"/>
        </w:rPr>
        <w:t>meetings. She described</w:t>
      </w:r>
      <w:r w:rsidRPr="003A303C">
        <w:rPr>
          <w:rFonts w:ascii="Times New Roman" w:hAnsi="Times New Roman"/>
          <w:sz w:val="24"/>
          <w:szCs w:val="24"/>
        </w:rPr>
        <w:t xml:space="preserve"> </w:t>
      </w:r>
      <w:r>
        <w:rPr>
          <w:rFonts w:ascii="Times New Roman" w:hAnsi="Times New Roman"/>
          <w:sz w:val="24"/>
          <w:szCs w:val="24"/>
        </w:rPr>
        <w:t xml:space="preserve">a </w:t>
      </w:r>
      <w:r w:rsidRPr="003A303C">
        <w:rPr>
          <w:rFonts w:ascii="Times New Roman" w:hAnsi="Times New Roman"/>
          <w:sz w:val="24"/>
          <w:szCs w:val="24"/>
        </w:rPr>
        <w:t>video</w:t>
      </w:r>
      <w:r>
        <w:rPr>
          <w:rFonts w:ascii="Times New Roman" w:hAnsi="Times New Roman"/>
          <w:sz w:val="24"/>
          <w:szCs w:val="24"/>
        </w:rPr>
        <w:t xml:space="preserve"> that she made</w:t>
      </w:r>
      <w:r w:rsidRPr="003A303C">
        <w:rPr>
          <w:rFonts w:ascii="Times New Roman" w:hAnsi="Times New Roman"/>
          <w:sz w:val="24"/>
          <w:szCs w:val="24"/>
        </w:rPr>
        <w:t xml:space="preserve"> </w:t>
      </w:r>
      <w:r>
        <w:rPr>
          <w:rFonts w:ascii="Times New Roman" w:hAnsi="Times New Roman"/>
          <w:sz w:val="24"/>
          <w:szCs w:val="24"/>
        </w:rPr>
        <w:t xml:space="preserve">where </w:t>
      </w:r>
      <w:r w:rsidRPr="003A303C">
        <w:rPr>
          <w:rFonts w:ascii="Times New Roman" w:hAnsi="Times New Roman"/>
          <w:sz w:val="24"/>
          <w:szCs w:val="24"/>
        </w:rPr>
        <w:t>SMAP program</w:t>
      </w:r>
      <w:r w:rsidRPr="001A0BB8">
        <w:rPr>
          <w:rFonts w:ascii="Times New Roman" w:hAnsi="Times New Roman"/>
          <w:sz w:val="24"/>
          <w:szCs w:val="24"/>
        </w:rPr>
        <w:t xml:space="preserve"> </w:t>
      </w:r>
      <w:r>
        <w:rPr>
          <w:rFonts w:ascii="Times New Roman" w:hAnsi="Times New Roman"/>
          <w:sz w:val="24"/>
          <w:szCs w:val="24"/>
        </w:rPr>
        <w:t>users were interviewed</w:t>
      </w:r>
      <w:r w:rsidRPr="003A303C">
        <w:rPr>
          <w:rFonts w:ascii="Times New Roman" w:hAnsi="Times New Roman"/>
          <w:sz w:val="24"/>
          <w:szCs w:val="24"/>
        </w:rPr>
        <w:t xml:space="preserve">. Ms. Green concurred. </w:t>
      </w:r>
      <w:r>
        <w:rPr>
          <w:rFonts w:ascii="Times New Roman" w:hAnsi="Times New Roman"/>
          <w:sz w:val="24"/>
          <w:szCs w:val="24"/>
        </w:rPr>
        <w:t>An unidentified person</w:t>
      </w:r>
      <w:r w:rsidRPr="003A303C">
        <w:rPr>
          <w:rFonts w:ascii="Times New Roman" w:hAnsi="Times New Roman"/>
          <w:sz w:val="24"/>
          <w:szCs w:val="24"/>
        </w:rPr>
        <w:t xml:space="preserve"> proposed that the next meeting should cover socioeconomic issues and societal needs</w:t>
      </w:r>
      <w:r>
        <w:rPr>
          <w:rFonts w:ascii="Times New Roman" w:hAnsi="Times New Roman"/>
          <w:sz w:val="24"/>
          <w:szCs w:val="24"/>
        </w:rPr>
        <w:t>,</w:t>
      </w:r>
      <w:r w:rsidRPr="003A303C">
        <w:rPr>
          <w:rFonts w:ascii="Times New Roman" w:hAnsi="Times New Roman"/>
          <w:sz w:val="24"/>
          <w:szCs w:val="24"/>
        </w:rPr>
        <w:t xml:space="preserve"> either through discussion or having speakers. Dr. Dickson stated that she would prefer</w:t>
      </w:r>
      <w:r>
        <w:rPr>
          <w:rFonts w:ascii="Times New Roman" w:hAnsi="Times New Roman"/>
          <w:sz w:val="24"/>
          <w:szCs w:val="24"/>
        </w:rPr>
        <w:t xml:space="preserve"> the Committee</w:t>
      </w:r>
      <w:r w:rsidRPr="003A303C">
        <w:rPr>
          <w:rFonts w:ascii="Times New Roman" w:hAnsi="Times New Roman"/>
          <w:sz w:val="24"/>
          <w:szCs w:val="24"/>
        </w:rPr>
        <w:t xml:space="preserve"> </w:t>
      </w:r>
      <w:r>
        <w:rPr>
          <w:rFonts w:ascii="Times New Roman" w:hAnsi="Times New Roman"/>
          <w:sz w:val="24"/>
          <w:szCs w:val="24"/>
        </w:rPr>
        <w:t xml:space="preserve">meeting minutes to be </w:t>
      </w:r>
      <w:r w:rsidRPr="003A303C">
        <w:rPr>
          <w:rFonts w:ascii="Times New Roman" w:hAnsi="Times New Roman"/>
          <w:sz w:val="24"/>
          <w:szCs w:val="24"/>
        </w:rPr>
        <w:t xml:space="preserve">a shorter document </w:t>
      </w:r>
      <w:r>
        <w:rPr>
          <w:rFonts w:ascii="Times New Roman" w:hAnsi="Times New Roman"/>
          <w:sz w:val="24"/>
          <w:szCs w:val="24"/>
        </w:rPr>
        <w:t>that</w:t>
      </w:r>
      <w:r w:rsidRPr="003A303C">
        <w:rPr>
          <w:rFonts w:ascii="Times New Roman" w:hAnsi="Times New Roman"/>
          <w:sz w:val="24"/>
          <w:szCs w:val="24"/>
        </w:rPr>
        <w:t xml:space="preserve"> covers the discussion, concluding comments, actions taken, and next steps. </w:t>
      </w:r>
    </w:p>
    <w:p w:rsidR="00826EC8" w:rsidRPr="003A303C" w:rsidRDefault="00826EC8" w:rsidP="00FD41DC">
      <w:pPr>
        <w:rPr>
          <w:rFonts w:ascii="Times New Roman" w:hAnsi="Times New Roman"/>
          <w:sz w:val="24"/>
          <w:szCs w:val="24"/>
        </w:rPr>
      </w:pPr>
      <w:r>
        <w:rPr>
          <w:rFonts w:ascii="Times New Roman" w:hAnsi="Times New Roman"/>
          <w:sz w:val="24"/>
          <w:szCs w:val="24"/>
        </w:rPr>
        <w:t>An unidentified person</w:t>
      </w:r>
      <w:r w:rsidRPr="003A303C">
        <w:rPr>
          <w:rFonts w:ascii="Times New Roman" w:hAnsi="Times New Roman"/>
          <w:sz w:val="24"/>
          <w:szCs w:val="24"/>
        </w:rPr>
        <w:t xml:space="preserve"> </w:t>
      </w:r>
      <w:r>
        <w:rPr>
          <w:rFonts w:ascii="Times New Roman" w:hAnsi="Times New Roman"/>
          <w:sz w:val="24"/>
          <w:szCs w:val="24"/>
        </w:rPr>
        <w:t>suggested a</w:t>
      </w:r>
      <w:r w:rsidRPr="003A303C">
        <w:rPr>
          <w:rFonts w:ascii="Times New Roman" w:hAnsi="Times New Roman"/>
          <w:sz w:val="24"/>
          <w:szCs w:val="24"/>
        </w:rPr>
        <w:t xml:space="preserve"> Committee recommendation </w:t>
      </w:r>
      <w:r>
        <w:rPr>
          <w:rFonts w:ascii="Times New Roman" w:hAnsi="Times New Roman"/>
          <w:sz w:val="24"/>
          <w:szCs w:val="24"/>
        </w:rPr>
        <w:t>that</w:t>
      </w:r>
      <w:r w:rsidRPr="003A303C">
        <w:rPr>
          <w:rFonts w:ascii="Times New Roman" w:hAnsi="Times New Roman"/>
          <w:sz w:val="24"/>
          <w:szCs w:val="24"/>
        </w:rPr>
        <w:t xml:space="preserve"> the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urvey include</w:t>
      </w:r>
      <w:r>
        <w:rPr>
          <w:rFonts w:ascii="Times New Roman" w:hAnsi="Times New Roman"/>
          <w:sz w:val="24"/>
          <w:szCs w:val="24"/>
        </w:rPr>
        <w:t xml:space="preserve"> science</w:t>
      </w:r>
      <w:r w:rsidRPr="003A303C">
        <w:rPr>
          <w:rFonts w:ascii="Times New Roman" w:hAnsi="Times New Roman"/>
          <w:sz w:val="24"/>
          <w:szCs w:val="24"/>
        </w:rPr>
        <w:t xml:space="preserve"> applications and </w:t>
      </w:r>
      <w:r>
        <w:rPr>
          <w:rFonts w:ascii="Times New Roman" w:hAnsi="Times New Roman"/>
          <w:sz w:val="24"/>
          <w:szCs w:val="24"/>
        </w:rPr>
        <w:t xml:space="preserve">an </w:t>
      </w:r>
      <w:r w:rsidRPr="003A303C">
        <w:rPr>
          <w:rFonts w:ascii="Times New Roman" w:hAnsi="Times New Roman"/>
          <w:sz w:val="24"/>
          <w:szCs w:val="24"/>
        </w:rPr>
        <w:t xml:space="preserve">emphasis </w:t>
      </w:r>
      <w:r>
        <w:rPr>
          <w:rFonts w:ascii="Times New Roman" w:hAnsi="Times New Roman"/>
          <w:sz w:val="24"/>
          <w:szCs w:val="24"/>
        </w:rPr>
        <w:t xml:space="preserve">on </w:t>
      </w:r>
      <w:r w:rsidRPr="003A303C">
        <w:rPr>
          <w:rFonts w:ascii="Times New Roman" w:hAnsi="Times New Roman"/>
          <w:sz w:val="24"/>
          <w:szCs w:val="24"/>
        </w:rPr>
        <w:t>the role of the App</w:t>
      </w:r>
      <w:r>
        <w:rPr>
          <w:rFonts w:ascii="Times New Roman" w:hAnsi="Times New Roman"/>
          <w:sz w:val="24"/>
          <w:szCs w:val="24"/>
        </w:rPr>
        <w:t xml:space="preserve">lied Sciences program at NASA. </w:t>
      </w:r>
      <w:r w:rsidRPr="003A303C">
        <w:rPr>
          <w:rFonts w:ascii="Times New Roman" w:hAnsi="Times New Roman"/>
          <w:sz w:val="24"/>
          <w:szCs w:val="24"/>
        </w:rPr>
        <w:t xml:space="preserve">Dr. Gail agreed to </w:t>
      </w:r>
      <w:r>
        <w:rPr>
          <w:rFonts w:ascii="Times New Roman" w:hAnsi="Times New Roman"/>
          <w:sz w:val="24"/>
          <w:szCs w:val="24"/>
        </w:rPr>
        <w:t>draft language for the recommendation.</w:t>
      </w:r>
      <w:r w:rsidRPr="003A303C">
        <w:rPr>
          <w:rFonts w:ascii="Times New Roman" w:hAnsi="Times New Roman"/>
          <w:sz w:val="24"/>
          <w:szCs w:val="24"/>
        </w:rPr>
        <w:t xml:space="preserve"> Dr. Moran agreed to </w:t>
      </w:r>
      <w:r>
        <w:rPr>
          <w:rFonts w:ascii="Times New Roman" w:hAnsi="Times New Roman"/>
          <w:sz w:val="24"/>
          <w:szCs w:val="24"/>
        </w:rPr>
        <w:t>draft a</w:t>
      </w:r>
      <w:r w:rsidRPr="003A303C">
        <w:rPr>
          <w:rFonts w:ascii="Times New Roman" w:hAnsi="Times New Roman"/>
          <w:sz w:val="24"/>
          <w:szCs w:val="24"/>
        </w:rPr>
        <w:t xml:space="preserve"> recommendation</w:t>
      </w:r>
      <w:r>
        <w:rPr>
          <w:rFonts w:ascii="Times New Roman" w:hAnsi="Times New Roman"/>
          <w:sz w:val="24"/>
          <w:szCs w:val="24"/>
        </w:rPr>
        <w:t xml:space="preserve"> </w:t>
      </w:r>
      <w:r w:rsidRPr="003A303C">
        <w:rPr>
          <w:rFonts w:ascii="Times New Roman" w:hAnsi="Times New Roman"/>
          <w:sz w:val="24"/>
          <w:szCs w:val="24"/>
        </w:rPr>
        <w:t>concerning the DAAC</w:t>
      </w:r>
      <w:r>
        <w:rPr>
          <w:rFonts w:ascii="Times New Roman" w:hAnsi="Times New Roman"/>
          <w:sz w:val="24"/>
          <w:szCs w:val="24"/>
        </w:rPr>
        <w:t xml:space="preserve"> and how</w:t>
      </w:r>
      <w:r w:rsidRPr="003A303C">
        <w:rPr>
          <w:rFonts w:ascii="Times New Roman" w:hAnsi="Times New Roman"/>
          <w:sz w:val="24"/>
          <w:szCs w:val="24"/>
        </w:rPr>
        <w:t xml:space="preserve"> simulated data has be</w:t>
      </w:r>
      <w:r>
        <w:rPr>
          <w:rFonts w:ascii="Times New Roman" w:hAnsi="Times New Roman"/>
          <w:sz w:val="24"/>
          <w:szCs w:val="24"/>
        </w:rPr>
        <w:t>en important in making early ada</w:t>
      </w:r>
      <w:r w:rsidRPr="003A303C">
        <w:rPr>
          <w:rFonts w:ascii="Times New Roman" w:hAnsi="Times New Roman"/>
          <w:sz w:val="24"/>
          <w:szCs w:val="24"/>
        </w:rPr>
        <w:t xml:space="preserve">ption possible. </w:t>
      </w: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 xml:space="preserve">Ms. Green </w:t>
      </w:r>
      <w:r>
        <w:rPr>
          <w:rFonts w:ascii="Times New Roman" w:hAnsi="Times New Roman"/>
          <w:sz w:val="24"/>
          <w:szCs w:val="24"/>
        </w:rPr>
        <w:t xml:space="preserve">advised </w:t>
      </w:r>
      <w:r w:rsidRPr="003A303C">
        <w:rPr>
          <w:rFonts w:ascii="Times New Roman" w:hAnsi="Times New Roman"/>
          <w:sz w:val="24"/>
          <w:szCs w:val="24"/>
        </w:rPr>
        <w:t xml:space="preserve">that the Committee </w:t>
      </w:r>
      <w:r>
        <w:rPr>
          <w:rFonts w:ascii="Times New Roman" w:hAnsi="Times New Roman"/>
          <w:sz w:val="24"/>
          <w:szCs w:val="24"/>
        </w:rPr>
        <w:t>should say something to emphasize how</w:t>
      </w:r>
      <w:r w:rsidRPr="003A303C">
        <w:rPr>
          <w:rFonts w:ascii="Times New Roman" w:hAnsi="Times New Roman"/>
          <w:sz w:val="24"/>
          <w:szCs w:val="24"/>
        </w:rPr>
        <w:t xml:space="preserve"> success stories from users are a critical form of communication.</w:t>
      </w:r>
    </w:p>
    <w:p w:rsidR="00826EC8" w:rsidRPr="003A303C" w:rsidRDefault="00826EC8" w:rsidP="00FD41DC">
      <w:pPr>
        <w:rPr>
          <w:rFonts w:ascii="Times New Roman" w:hAnsi="Times New Roman"/>
          <w:sz w:val="24"/>
          <w:szCs w:val="24"/>
        </w:rPr>
      </w:pPr>
      <w:r>
        <w:rPr>
          <w:rFonts w:ascii="Times New Roman" w:hAnsi="Times New Roman"/>
          <w:sz w:val="24"/>
          <w:szCs w:val="24"/>
        </w:rPr>
        <w:t xml:space="preserve">An unidentified person remarked that </w:t>
      </w:r>
      <w:r w:rsidRPr="003A303C">
        <w:rPr>
          <w:rFonts w:ascii="Times New Roman" w:hAnsi="Times New Roman"/>
          <w:sz w:val="24"/>
          <w:szCs w:val="24"/>
        </w:rPr>
        <w:t xml:space="preserve">NASA missions are </w:t>
      </w:r>
      <w:r>
        <w:rPr>
          <w:rFonts w:ascii="Times New Roman" w:hAnsi="Times New Roman"/>
          <w:sz w:val="24"/>
          <w:szCs w:val="24"/>
        </w:rPr>
        <w:t xml:space="preserve">to some extent </w:t>
      </w:r>
      <w:r w:rsidRPr="003A303C">
        <w:rPr>
          <w:rFonts w:ascii="Times New Roman" w:hAnsi="Times New Roman"/>
          <w:sz w:val="24"/>
          <w:szCs w:val="24"/>
        </w:rPr>
        <w:t xml:space="preserve">based on requirements and </w:t>
      </w:r>
      <w:r>
        <w:rPr>
          <w:rFonts w:ascii="Times New Roman" w:hAnsi="Times New Roman"/>
          <w:sz w:val="24"/>
          <w:szCs w:val="24"/>
        </w:rPr>
        <w:t xml:space="preserve">that </w:t>
      </w:r>
      <w:r w:rsidRPr="003A303C">
        <w:rPr>
          <w:rFonts w:ascii="Times New Roman" w:hAnsi="Times New Roman"/>
          <w:sz w:val="24"/>
          <w:szCs w:val="24"/>
        </w:rPr>
        <w:t xml:space="preserve">the </w:t>
      </w:r>
      <w:r>
        <w:rPr>
          <w:rFonts w:ascii="Times New Roman" w:hAnsi="Times New Roman"/>
          <w:sz w:val="24"/>
          <w:szCs w:val="24"/>
        </w:rPr>
        <w:t>D</w:t>
      </w:r>
      <w:r w:rsidRPr="003A303C">
        <w:rPr>
          <w:rFonts w:ascii="Times New Roman" w:hAnsi="Times New Roman"/>
          <w:sz w:val="24"/>
          <w:szCs w:val="24"/>
        </w:rPr>
        <w:t xml:space="preserve">ecadal </w:t>
      </w:r>
      <w:r>
        <w:rPr>
          <w:rFonts w:ascii="Times New Roman" w:hAnsi="Times New Roman"/>
          <w:sz w:val="24"/>
          <w:szCs w:val="24"/>
        </w:rPr>
        <w:t>S</w:t>
      </w:r>
      <w:r w:rsidRPr="003A303C">
        <w:rPr>
          <w:rFonts w:ascii="Times New Roman" w:hAnsi="Times New Roman"/>
          <w:sz w:val="24"/>
          <w:szCs w:val="24"/>
        </w:rPr>
        <w:t xml:space="preserve">urvey is a mechanism for providing </w:t>
      </w:r>
      <w:r>
        <w:rPr>
          <w:rFonts w:ascii="Times New Roman" w:hAnsi="Times New Roman"/>
          <w:sz w:val="24"/>
          <w:szCs w:val="24"/>
        </w:rPr>
        <w:t xml:space="preserve">those </w:t>
      </w:r>
      <w:r w:rsidRPr="003A303C">
        <w:rPr>
          <w:rFonts w:ascii="Times New Roman" w:hAnsi="Times New Roman"/>
          <w:sz w:val="24"/>
          <w:szCs w:val="24"/>
        </w:rPr>
        <w:t xml:space="preserve">requirements. </w:t>
      </w:r>
      <w:r>
        <w:rPr>
          <w:rFonts w:ascii="Times New Roman" w:hAnsi="Times New Roman"/>
          <w:sz w:val="24"/>
          <w:szCs w:val="24"/>
        </w:rPr>
        <w:t xml:space="preserve">That person suggested recommending that </w:t>
      </w:r>
      <w:r w:rsidRPr="003A303C">
        <w:rPr>
          <w:rFonts w:ascii="Times New Roman" w:hAnsi="Times New Roman"/>
          <w:sz w:val="24"/>
          <w:szCs w:val="24"/>
        </w:rPr>
        <w:t xml:space="preserve">Applied Sciences should </w:t>
      </w:r>
      <w:r>
        <w:rPr>
          <w:rFonts w:ascii="Times New Roman" w:hAnsi="Times New Roman"/>
          <w:sz w:val="24"/>
          <w:szCs w:val="24"/>
        </w:rPr>
        <w:t>provide</w:t>
      </w:r>
      <w:r w:rsidRPr="003A303C">
        <w:rPr>
          <w:rFonts w:ascii="Times New Roman" w:hAnsi="Times New Roman"/>
          <w:sz w:val="24"/>
          <w:szCs w:val="24"/>
        </w:rPr>
        <w:t xml:space="preserve"> the</w:t>
      </w:r>
      <w:r>
        <w:rPr>
          <w:rFonts w:ascii="Times New Roman" w:hAnsi="Times New Roman"/>
          <w:sz w:val="24"/>
          <w:szCs w:val="24"/>
        </w:rPr>
        <w:t xml:space="preserve"> Decadal S</w:t>
      </w:r>
      <w:r w:rsidRPr="003A303C">
        <w:rPr>
          <w:rFonts w:ascii="Times New Roman" w:hAnsi="Times New Roman"/>
          <w:sz w:val="24"/>
          <w:szCs w:val="24"/>
        </w:rPr>
        <w:t xml:space="preserve">urvey with specific </w:t>
      </w:r>
      <w:r>
        <w:rPr>
          <w:rFonts w:ascii="Times New Roman" w:hAnsi="Times New Roman"/>
          <w:sz w:val="24"/>
          <w:szCs w:val="24"/>
        </w:rPr>
        <w:t>information about</w:t>
      </w:r>
      <w:r w:rsidRPr="003A303C">
        <w:rPr>
          <w:rFonts w:ascii="Times New Roman" w:hAnsi="Times New Roman"/>
          <w:sz w:val="24"/>
          <w:szCs w:val="24"/>
        </w:rPr>
        <w:t xml:space="preserve"> the applications </w:t>
      </w:r>
      <w:r>
        <w:rPr>
          <w:rFonts w:ascii="Times New Roman" w:hAnsi="Times New Roman"/>
          <w:sz w:val="24"/>
          <w:szCs w:val="24"/>
        </w:rPr>
        <w:t xml:space="preserve">that </w:t>
      </w:r>
      <w:r w:rsidRPr="003A303C">
        <w:rPr>
          <w:rFonts w:ascii="Times New Roman" w:hAnsi="Times New Roman"/>
          <w:sz w:val="24"/>
          <w:szCs w:val="24"/>
        </w:rPr>
        <w:t xml:space="preserve">Applied Sciences wants </w:t>
      </w:r>
      <w:r>
        <w:rPr>
          <w:rFonts w:ascii="Times New Roman" w:hAnsi="Times New Roman"/>
          <w:sz w:val="24"/>
          <w:szCs w:val="24"/>
        </w:rPr>
        <w:t>the next study</w:t>
      </w:r>
      <w:r w:rsidRPr="003A303C">
        <w:rPr>
          <w:rFonts w:ascii="Times New Roman" w:hAnsi="Times New Roman"/>
          <w:sz w:val="24"/>
          <w:szCs w:val="24"/>
        </w:rPr>
        <w:t xml:space="preserve"> to focus on. </w:t>
      </w:r>
    </w:p>
    <w:p w:rsidR="00826EC8" w:rsidRDefault="00826EC8" w:rsidP="00FD41DC">
      <w:pPr>
        <w:rPr>
          <w:rFonts w:ascii="Times New Roman" w:hAnsi="Times New Roman"/>
          <w:sz w:val="24"/>
          <w:szCs w:val="24"/>
        </w:rPr>
      </w:pPr>
      <w:r w:rsidRPr="003A303C">
        <w:rPr>
          <w:rFonts w:ascii="Times New Roman" w:hAnsi="Times New Roman"/>
          <w:sz w:val="24"/>
          <w:szCs w:val="24"/>
        </w:rPr>
        <w:t>The meeting was adjourned at 4</w:t>
      </w:r>
      <w:r>
        <w:rPr>
          <w:rFonts w:ascii="Times New Roman" w:hAnsi="Times New Roman"/>
          <w:sz w:val="24"/>
          <w:szCs w:val="24"/>
        </w:rPr>
        <w:t>:00</w:t>
      </w:r>
      <w:r w:rsidRPr="003A303C">
        <w:rPr>
          <w:rFonts w:ascii="Times New Roman" w:hAnsi="Times New Roman"/>
          <w:sz w:val="24"/>
          <w:szCs w:val="24"/>
        </w:rPr>
        <w:t xml:space="preserve"> pm.</w:t>
      </w:r>
    </w:p>
    <w:p w:rsidR="00826EC8" w:rsidRDefault="00826EC8" w:rsidP="00FD41DC">
      <w:pPr>
        <w:rPr>
          <w:ins w:id="0" w:author="Paula" w:date="2014-05-02T10:25:00Z"/>
          <w:rFonts w:ascii="Times New Roman" w:hAnsi="Times New Roman"/>
          <w:sz w:val="24"/>
          <w:szCs w:val="24"/>
        </w:rPr>
        <w:sectPr w:rsidR="00826EC8" w:rsidSect="00491D21">
          <w:headerReference w:type="default" r:id="rId14"/>
          <w:footerReference w:type="default" r:id="rId15"/>
          <w:pgSz w:w="12240" w:h="15840"/>
          <w:pgMar w:top="1440" w:right="1440" w:bottom="1440" w:left="1440" w:header="720" w:footer="720" w:gutter="0"/>
          <w:cols w:space="720"/>
          <w:docGrid w:linePitch="360"/>
        </w:sectPr>
      </w:pPr>
    </w:p>
    <w:p w:rsidR="00826EC8" w:rsidRDefault="00826EC8" w:rsidP="00FD41DC">
      <w:pPr>
        <w:rPr>
          <w:rFonts w:ascii="Times New Roman" w:hAnsi="Times New Roman"/>
          <w:sz w:val="24"/>
          <w:szCs w:val="24"/>
        </w:rPr>
      </w:pPr>
    </w:p>
    <w:p w:rsidR="00826EC8" w:rsidRPr="00A26AA8" w:rsidRDefault="002937A4" w:rsidP="003A303C">
      <w:pPr>
        <w:jc w:val="right"/>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-274955</wp:posOffset>
            </wp:positionH>
            <wp:positionV relativeFrom="paragraph">
              <wp:posOffset>62865</wp:posOffset>
            </wp:positionV>
            <wp:extent cx="1760855" cy="13208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855" cy="1320800"/>
                    </a:xfrm>
                    <a:prstGeom prst="rect">
                      <a:avLst/>
                    </a:prstGeom>
                    <a:noFill/>
                  </pic:spPr>
                </pic:pic>
              </a:graphicData>
            </a:graphic>
            <wp14:sizeRelH relativeFrom="page">
              <wp14:pctWidth>0</wp14:pctWidth>
            </wp14:sizeRelH>
            <wp14:sizeRelV relativeFrom="page">
              <wp14:pctHeight>0</wp14:pctHeight>
            </wp14:sizeRelV>
          </wp:anchor>
        </w:drawing>
      </w:r>
      <w:r w:rsidR="00826EC8" w:rsidRPr="00A26AA8">
        <w:rPr>
          <w:rFonts w:ascii="Times New Roman" w:hAnsi="Times New Roman"/>
          <w:b/>
          <w:sz w:val="24"/>
          <w:szCs w:val="24"/>
        </w:rPr>
        <w:t>Appendix A</w:t>
      </w:r>
    </w:p>
    <w:p w:rsidR="00826EC8" w:rsidRPr="003A303C" w:rsidRDefault="00826EC8" w:rsidP="003A303C">
      <w:pPr>
        <w:jc w:val="right"/>
        <w:rPr>
          <w:rFonts w:ascii="Times New Roman" w:hAnsi="Times New Roman"/>
          <w:sz w:val="24"/>
          <w:szCs w:val="24"/>
        </w:rPr>
      </w:pPr>
      <w:r w:rsidRPr="003A303C">
        <w:rPr>
          <w:rFonts w:ascii="Times New Roman" w:hAnsi="Times New Roman"/>
          <w:sz w:val="24"/>
          <w:szCs w:val="24"/>
        </w:rPr>
        <w:t xml:space="preserve">NASA EARTH SCIENCE DIVISION </w:t>
      </w:r>
    </w:p>
    <w:p w:rsidR="00826EC8" w:rsidRPr="003A303C" w:rsidRDefault="00826EC8" w:rsidP="003A303C">
      <w:pPr>
        <w:jc w:val="right"/>
        <w:rPr>
          <w:rFonts w:ascii="Times New Roman" w:hAnsi="Times New Roman"/>
          <w:sz w:val="24"/>
          <w:szCs w:val="24"/>
        </w:rPr>
      </w:pPr>
      <w:r>
        <w:rPr>
          <w:rFonts w:ascii="Times New Roman" w:hAnsi="Times New Roman"/>
          <w:sz w:val="24"/>
          <w:szCs w:val="24"/>
        </w:rPr>
        <w:t xml:space="preserve"> </w:t>
      </w:r>
      <w:r w:rsidRPr="003A303C">
        <w:rPr>
          <w:rFonts w:ascii="Times New Roman" w:hAnsi="Times New Roman"/>
          <w:sz w:val="24"/>
          <w:szCs w:val="24"/>
        </w:rPr>
        <w:t>APPLI</w:t>
      </w:r>
      <w:r>
        <w:rPr>
          <w:rFonts w:ascii="Times New Roman" w:hAnsi="Times New Roman"/>
          <w:sz w:val="24"/>
          <w:szCs w:val="24"/>
        </w:rPr>
        <w:t xml:space="preserve">ED SCIENCES ADVISORY COMMITTEE </w:t>
      </w:r>
      <w:r w:rsidRPr="003A303C">
        <w:rPr>
          <w:rFonts w:ascii="Times New Roman" w:hAnsi="Times New Roman"/>
          <w:sz w:val="24"/>
          <w:szCs w:val="24"/>
        </w:rPr>
        <w:t xml:space="preserve"> </w:t>
      </w:r>
    </w:p>
    <w:p w:rsidR="00826EC8" w:rsidRPr="003A303C" w:rsidRDefault="00826EC8" w:rsidP="003A303C">
      <w:pPr>
        <w:jc w:val="right"/>
        <w:rPr>
          <w:rFonts w:ascii="Times New Roman" w:hAnsi="Times New Roman"/>
          <w:sz w:val="24"/>
          <w:szCs w:val="24"/>
        </w:rPr>
      </w:pPr>
      <w:r w:rsidRPr="003A303C">
        <w:rPr>
          <w:rFonts w:ascii="Times New Roman" w:hAnsi="Times New Roman"/>
          <w:sz w:val="24"/>
          <w:szCs w:val="24"/>
        </w:rPr>
        <w:t xml:space="preserve">April 17, 2014 • 1:00-4:00 PM EDT </w:t>
      </w:r>
    </w:p>
    <w:p w:rsidR="00826EC8" w:rsidRPr="003A303C" w:rsidRDefault="00826EC8" w:rsidP="003A303C">
      <w:pPr>
        <w:jc w:val="right"/>
        <w:rPr>
          <w:rFonts w:ascii="Times New Roman" w:hAnsi="Times New Roman"/>
          <w:sz w:val="24"/>
          <w:szCs w:val="24"/>
        </w:rPr>
      </w:pPr>
      <w:r w:rsidRPr="003A303C">
        <w:rPr>
          <w:rFonts w:ascii="Times New Roman" w:hAnsi="Times New Roman"/>
          <w:sz w:val="24"/>
          <w:szCs w:val="24"/>
        </w:rPr>
        <w:t xml:space="preserve">via teleconference </w:t>
      </w:r>
    </w:p>
    <w:p w:rsidR="00826EC8" w:rsidRPr="003A303C" w:rsidRDefault="00826EC8" w:rsidP="003A303C">
      <w:pPr>
        <w:jc w:val="center"/>
        <w:rPr>
          <w:rFonts w:ascii="Times New Roman" w:hAnsi="Times New Roman"/>
          <w:i/>
          <w:sz w:val="24"/>
          <w:szCs w:val="24"/>
        </w:rPr>
      </w:pPr>
    </w:p>
    <w:p w:rsidR="00826EC8" w:rsidRPr="003A303C" w:rsidRDefault="00826EC8" w:rsidP="003A303C">
      <w:pPr>
        <w:jc w:val="center"/>
        <w:rPr>
          <w:rFonts w:ascii="Times New Roman" w:hAnsi="Times New Roman"/>
          <w:i/>
          <w:sz w:val="24"/>
          <w:szCs w:val="24"/>
        </w:rPr>
      </w:pPr>
      <w:r w:rsidRPr="003A303C">
        <w:rPr>
          <w:rFonts w:ascii="Times New Roman" w:hAnsi="Times New Roman"/>
          <w:i/>
          <w:sz w:val="24"/>
          <w:szCs w:val="24"/>
        </w:rPr>
        <w:t>Annotated Agenda – Final</w:t>
      </w:r>
    </w:p>
    <w:p w:rsidR="00826EC8" w:rsidRPr="003A303C" w:rsidRDefault="00826EC8" w:rsidP="003A303C">
      <w:pPr>
        <w:jc w:val="right"/>
        <w:rPr>
          <w:rFonts w:ascii="Times New Roman" w:hAnsi="Times New Roman"/>
          <w:sz w:val="24"/>
          <w:szCs w:val="24"/>
        </w:rPr>
      </w:pPr>
      <w:r w:rsidRPr="003A303C">
        <w:rPr>
          <w:rFonts w:ascii="Times New Roman" w:hAnsi="Times New Roman"/>
          <w:sz w:val="24"/>
          <w:szCs w:val="24"/>
        </w:rPr>
        <w:t xml:space="preserve"> </w:t>
      </w:r>
    </w:p>
    <w:p w:rsidR="00826EC8" w:rsidRPr="003A303C" w:rsidRDefault="00826EC8" w:rsidP="003A303C">
      <w:pPr>
        <w:rPr>
          <w:rFonts w:ascii="Times New Roman" w:hAnsi="Times New Roman"/>
          <w:b/>
          <w:sz w:val="24"/>
          <w:szCs w:val="24"/>
        </w:rPr>
      </w:pPr>
      <w:r w:rsidRPr="003A303C">
        <w:rPr>
          <w:rFonts w:ascii="Times New Roman" w:hAnsi="Times New Roman"/>
          <w:b/>
          <w:sz w:val="24"/>
          <w:szCs w:val="24"/>
        </w:rPr>
        <w:t xml:space="preserve">Background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 Applied Sciences Advisory Committee (ASAC) serves as a community-based, multi-sector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forum to discuss Earth science applications and provide strategic and programmatic guidance to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 Earth Science Division (ESD) and the Applied Sciences Program. The ASAC provides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analysis, findings, advice and recommendations to inform decisions on the programmatic scope,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ambition, and priorities regarding applied research, knowledge utilization, and applications.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Within ESD, the Applied Sciences Program has a specific focus on expanding Earth science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applications, building applications knowledge and capacity, and enhancing the applications value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of satellite missions. There are some topics, such as data access, that are ongoing issues and cut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across ESD overall. </w:t>
      </w:r>
    </w:p>
    <w:p w:rsidR="00826EC8" w:rsidRPr="003A303C" w:rsidRDefault="00826EC8" w:rsidP="003A303C">
      <w:pPr>
        <w:rPr>
          <w:rFonts w:ascii="Times New Roman" w:hAnsi="Times New Roman"/>
          <w:b/>
          <w:sz w:val="24"/>
          <w:szCs w:val="24"/>
        </w:rPr>
      </w:pPr>
      <w:r w:rsidRPr="003A303C">
        <w:rPr>
          <w:rFonts w:ascii="Times New Roman" w:hAnsi="Times New Roman"/>
          <w:b/>
          <w:sz w:val="24"/>
          <w:szCs w:val="24"/>
        </w:rPr>
        <w:t xml:space="preserve">Purpose &amp; Objectives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 meeting serves to inform the ASAC of key issues facing ESD on applications and to enable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 formulation and receipt of ASAC advice and recommendations. The primary purpose of this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meeting is to address topics that were postponed and deferred from the recent January 2014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ASAC meeting. The specific set of topics for this teleconference-based meeting includes: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Budget Information for FY15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Applications &amp; Mission Planning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Format and Style of ASAC Meetings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Important objectives of the meeting include: </w:t>
      </w:r>
    </w:p>
    <w:p w:rsidR="00826EC8" w:rsidRPr="003A303C" w:rsidRDefault="00826EC8" w:rsidP="00A26AA8">
      <w:pPr>
        <w:pStyle w:val="ListParagraph"/>
        <w:numPr>
          <w:ilvl w:val="0"/>
          <w:numId w:val="1"/>
        </w:numPr>
        <w:spacing w:line="240" w:lineRule="auto"/>
        <w:rPr>
          <w:rFonts w:ascii="Times New Roman" w:hAnsi="Times New Roman"/>
          <w:sz w:val="24"/>
          <w:szCs w:val="24"/>
        </w:rPr>
      </w:pPr>
      <w:r w:rsidRPr="003A303C">
        <w:rPr>
          <w:rFonts w:ascii="Times New Roman" w:hAnsi="Times New Roman"/>
          <w:sz w:val="24"/>
          <w:szCs w:val="24"/>
        </w:rPr>
        <w:t xml:space="preserve">Feedback on ESD progress toward applications support within mission planning, </w:t>
      </w:r>
    </w:p>
    <w:p w:rsidR="00826EC8" w:rsidRPr="003A303C" w:rsidRDefault="00826EC8" w:rsidP="00A26AA8">
      <w:pPr>
        <w:pStyle w:val="ListParagraph"/>
        <w:numPr>
          <w:ilvl w:val="0"/>
          <w:numId w:val="1"/>
        </w:numPr>
        <w:spacing w:line="240" w:lineRule="auto"/>
        <w:rPr>
          <w:rFonts w:ascii="Times New Roman" w:hAnsi="Times New Roman"/>
          <w:sz w:val="24"/>
          <w:szCs w:val="24"/>
        </w:rPr>
      </w:pPr>
      <w:r w:rsidRPr="003A303C">
        <w:rPr>
          <w:rFonts w:ascii="Times New Roman" w:hAnsi="Times New Roman"/>
          <w:sz w:val="24"/>
          <w:szCs w:val="24"/>
        </w:rPr>
        <w:t xml:space="preserve">including identification of issues for upcoming decadal survey </w:t>
      </w:r>
    </w:p>
    <w:p w:rsidR="00826EC8" w:rsidRPr="003A303C" w:rsidRDefault="00826EC8" w:rsidP="00A26AA8">
      <w:pPr>
        <w:pStyle w:val="ListParagraph"/>
        <w:numPr>
          <w:ilvl w:val="0"/>
          <w:numId w:val="1"/>
        </w:numPr>
        <w:spacing w:line="240" w:lineRule="auto"/>
        <w:rPr>
          <w:rFonts w:ascii="Times New Roman" w:hAnsi="Times New Roman"/>
          <w:sz w:val="24"/>
          <w:szCs w:val="24"/>
        </w:rPr>
      </w:pPr>
      <w:r w:rsidRPr="003A303C">
        <w:rPr>
          <w:rFonts w:ascii="Times New Roman" w:hAnsi="Times New Roman"/>
          <w:sz w:val="24"/>
          <w:szCs w:val="24"/>
        </w:rPr>
        <w:t xml:space="preserve">Gather ASAC views on current and alternative meeting formats and styles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 product of the meeting is a draft summary or outline of the ASAC’s findings and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recommendations.</w:t>
      </w:r>
    </w:p>
    <w:p w:rsidR="00826EC8" w:rsidRDefault="00826EC8" w:rsidP="00A26AA8">
      <w:pPr>
        <w:spacing w:line="240" w:lineRule="auto"/>
        <w:rPr>
          <w:rFonts w:ascii="Times New Roman" w:hAnsi="Times New Roman"/>
          <w:sz w:val="24"/>
          <w:szCs w:val="24"/>
        </w:rPr>
      </w:pPr>
    </w:p>
    <w:p w:rsidR="00826EC8" w:rsidRPr="0043577A" w:rsidRDefault="00826EC8" w:rsidP="00A26AA8">
      <w:pPr>
        <w:spacing w:line="240" w:lineRule="auto"/>
        <w:rPr>
          <w:rFonts w:ascii="Times New Roman" w:hAnsi="Times New Roman"/>
          <w:sz w:val="24"/>
          <w:szCs w:val="24"/>
        </w:rPr>
      </w:pPr>
      <w:r w:rsidRPr="003A303C">
        <w:rPr>
          <w:rFonts w:ascii="Times New Roman" w:hAnsi="Times New Roman"/>
          <w:b/>
          <w:sz w:val="24"/>
          <w:szCs w:val="24"/>
        </w:rPr>
        <w:t xml:space="preserve">April 17, 2014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i/>
          <w:sz w:val="24"/>
          <w:szCs w:val="24"/>
        </w:rPr>
        <w:t>Set-up and Introductions</w:t>
      </w:r>
      <w:r w:rsidRPr="003A303C">
        <w:rPr>
          <w:rFonts w:ascii="Times New Roman" w:hAnsi="Times New Roman"/>
          <w:sz w:val="24"/>
          <w:szCs w:val="24"/>
        </w:rPr>
        <w:t xml:space="preserve"> 12:50 – 13:00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u w:val="single"/>
        </w:rPr>
        <w:t>Session 1: Overview and Meeting Objectives</w:t>
      </w:r>
      <w:r w:rsidRPr="003A303C">
        <w:rPr>
          <w:rFonts w:ascii="Times New Roman" w:hAnsi="Times New Roman"/>
          <w:sz w:val="24"/>
          <w:szCs w:val="24"/>
        </w:rPr>
        <w:t xml:space="preserve"> 13:00 – 13:05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Opening Remarks</w:t>
      </w:r>
      <w:r w:rsidRPr="003A303C">
        <w:rPr>
          <w:rFonts w:ascii="Times New Roman" w:hAnsi="Times New Roman"/>
          <w:sz w:val="24"/>
          <w:szCs w:val="24"/>
        </w:rPr>
        <w:t xml:space="preserve"> (Green, Friedl, Meister) </w:t>
      </w:r>
    </w:p>
    <w:p w:rsidR="00826EC8" w:rsidRPr="003A303C" w:rsidRDefault="00826EC8" w:rsidP="00A26AA8">
      <w:pPr>
        <w:spacing w:line="240" w:lineRule="auto"/>
        <w:ind w:firstLine="720"/>
        <w:rPr>
          <w:rFonts w:ascii="Times New Roman" w:hAnsi="Times New Roman"/>
          <w:sz w:val="24"/>
          <w:szCs w:val="24"/>
        </w:rPr>
      </w:pPr>
      <w:r w:rsidRPr="003A303C">
        <w:rPr>
          <w:rFonts w:ascii="Times New Roman" w:hAnsi="Times New Roman"/>
          <w:sz w:val="24"/>
          <w:szCs w:val="24"/>
        </w:rPr>
        <w:t xml:space="preserve">This session will briefly review the agenda and purpose of the meeting. </w:t>
      </w:r>
    </w:p>
    <w:p w:rsidR="00826EC8" w:rsidRPr="003A303C" w:rsidRDefault="00826EC8" w:rsidP="00A26AA8">
      <w:pPr>
        <w:spacing w:line="240" w:lineRule="auto"/>
        <w:ind w:firstLine="720"/>
        <w:rPr>
          <w:rFonts w:ascii="Times New Roman" w:hAnsi="Times New Roman"/>
          <w:sz w:val="24"/>
          <w:szCs w:val="24"/>
        </w:rPr>
      </w:pPr>
      <w:r w:rsidRPr="003A303C">
        <w:rPr>
          <w:rFonts w:ascii="Times New Roman" w:hAnsi="Times New Roman"/>
          <w:sz w:val="24"/>
          <w:szCs w:val="24"/>
        </w:rPr>
        <w:t xml:space="preserve">(We will notify members of the public when time is allocated for their remarks.)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ASAC Decision or Action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None planned.</w:t>
      </w:r>
      <w:r>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u w:val="single"/>
        </w:rPr>
        <w:t>Session 2: ESD and Applied Sciences Program</w:t>
      </w:r>
      <w:r w:rsidRPr="003A303C">
        <w:rPr>
          <w:rFonts w:ascii="Times New Roman" w:hAnsi="Times New Roman"/>
          <w:sz w:val="24"/>
          <w:szCs w:val="24"/>
        </w:rPr>
        <w:t xml:space="preserve"> 13:05 – 13:20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ESD and Program Activities</w:t>
      </w:r>
      <w:r w:rsidRPr="003A303C">
        <w:rPr>
          <w:rFonts w:ascii="Times New Roman" w:hAnsi="Times New Roman"/>
          <w:sz w:val="24"/>
          <w:szCs w:val="24"/>
        </w:rPr>
        <w:t xml:space="preserve"> (Friedl)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Background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This session will briefly summarize major changes or issues since the January 2014 ASAC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meeting, such as information about the FY15 President’s requested budget.</w:t>
      </w:r>
      <w:r>
        <w:rPr>
          <w:rFonts w:ascii="Times New Roman" w:hAnsi="Times New Roman"/>
          <w:sz w:val="24"/>
          <w:szCs w:val="24"/>
        </w:rPr>
        <w:t xml:space="preserve"> </w:t>
      </w:r>
    </w:p>
    <w:p w:rsidR="00826EC8" w:rsidRPr="00A26AA8" w:rsidRDefault="00826EC8" w:rsidP="00A26AA8">
      <w:pPr>
        <w:spacing w:line="240" w:lineRule="auto"/>
        <w:rPr>
          <w:rFonts w:ascii="Times New Roman" w:hAnsi="Times New Roman"/>
          <w:i/>
          <w:sz w:val="24"/>
          <w:szCs w:val="24"/>
        </w:rPr>
      </w:pPr>
      <w:r w:rsidRPr="00A26AA8">
        <w:rPr>
          <w:rFonts w:ascii="Times New Roman" w:hAnsi="Times New Roman"/>
          <w:i/>
          <w:sz w:val="24"/>
          <w:szCs w:val="24"/>
        </w:rPr>
        <w:t xml:space="preserve">ASAC Decision or Action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Program and budget information is primarily to provide context an</w:t>
      </w:r>
      <w:r>
        <w:rPr>
          <w:rFonts w:ascii="Times New Roman" w:hAnsi="Times New Roman"/>
          <w:sz w:val="24"/>
          <w:szCs w:val="24"/>
        </w:rPr>
        <w:t xml:space="preserve">d engender feedback. </w:t>
      </w:r>
    </w:p>
    <w:p w:rsidR="00826EC8" w:rsidRPr="003A303C" w:rsidRDefault="00826EC8" w:rsidP="00A26AA8">
      <w:pPr>
        <w:spacing w:line="240" w:lineRule="auto"/>
        <w:rPr>
          <w:rFonts w:ascii="Times New Roman" w:hAnsi="Times New Roman"/>
          <w:b/>
          <w:sz w:val="24"/>
          <w:szCs w:val="24"/>
          <w:u w:val="single"/>
        </w:rPr>
      </w:pPr>
      <w:r w:rsidRPr="003A303C">
        <w:rPr>
          <w:rFonts w:ascii="Times New Roman" w:hAnsi="Times New Roman"/>
          <w:b/>
          <w:sz w:val="24"/>
          <w:szCs w:val="24"/>
          <w:u w:val="single"/>
        </w:rPr>
        <w:t xml:space="preserve">Session 3: Missions &amp; Applications 13:20 – 14:45 </w:t>
      </w:r>
    </w:p>
    <w:p w:rsidR="00826EC8" w:rsidRPr="003A303C" w:rsidRDefault="00826EC8" w:rsidP="00A26AA8">
      <w:pPr>
        <w:spacing w:line="240" w:lineRule="auto"/>
        <w:rPr>
          <w:rFonts w:ascii="Times New Roman" w:hAnsi="Times New Roman"/>
          <w:b/>
          <w:sz w:val="24"/>
          <w:szCs w:val="24"/>
        </w:rPr>
      </w:pPr>
      <w:r w:rsidRPr="003A303C">
        <w:rPr>
          <w:rFonts w:ascii="Times New Roman" w:hAnsi="Times New Roman"/>
          <w:b/>
          <w:sz w:val="24"/>
          <w:szCs w:val="24"/>
        </w:rPr>
        <w:t xml:space="preserve">Introduction of Topic &amp; Summary of Activities (Friedl) </w:t>
      </w:r>
    </w:p>
    <w:p w:rsidR="00826EC8" w:rsidRPr="003A303C" w:rsidRDefault="00826EC8" w:rsidP="00A26AA8">
      <w:pPr>
        <w:spacing w:line="240" w:lineRule="auto"/>
        <w:rPr>
          <w:rFonts w:ascii="Times New Roman" w:hAnsi="Times New Roman"/>
          <w:b/>
          <w:sz w:val="24"/>
          <w:szCs w:val="24"/>
        </w:rPr>
      </w:pPr>
      <w:r w:rsidRPr="003A303C">
        <w:rPr>
          <w:rFonts w:ascii="Times New Roman" w:hAnsi="Times New Roman"/>
          <w:b/>
          <w:sz w:val="24"/>
          <w:szCs w:val="24"/>
        </w:rPr>
        <w:t xml:space="preserve">Speakers: </w:t>
      </w:r>
    </w:p>
    <w:p w:rsidR="00826EC8" w:rsidRPr="003A303C" w:rsidRDefault="00826EC8" w:rsidP="0043577A">
      <w:pPr>
        <w:spacing w:line="240" w:lineRule="auto"/>
        <w:ind w:left="720"/>
        <w:rPr>
          <w:rFonts w:ascii="Times New Roman" w:hAnsi="Times New Roman"/>
          <w:b/>
          <w:sz w:val="24"/>
          <w:szCs w:val="24"/>
        </w:rPr>
      </w:pPr>
      <w:r w:rsidRPr="003A303C">
        <w:rPr>
          <w:rFonts w:ascii="Times New Roman" w:hAnsi="Times New Roman"/>
          <w:b/>
          <w:sz w:val="24"/>
          <w:szCs w:val="24"/>
        </w:rPr>
        <w:t xml:space="preserve">Applications in Mission Planning and Life Cycle </w:t>
      </w:r>
      <w:r w:rsidRPr="003A303C">
        <w:rPr>
          <w:rFonts w:ascii="Times New Roman" w:hAnsi="Times New Roman"/>
          <w:sz w:val="24"/>
          <w:szCs w:val="24"/>
        </w:rPr>
        <w:t xml:space="preserve">(C. </w:t>
      </w:r>
      <w:proofErr w:type="spellStart"/>
      <w:r w:rsidRPr="003A303C">
        <w:rPr>
          <w:rFonts w:ascii="Times New Roman" w:hAnsi="Times New Roman"/>
          <w:sz w:val="24"/>
          <w:szCs w:val="24"/>
        </w:rPr>
        <w:t>Bonniksen</w:t>
      </w:r>
      <w:proofErr w:type="spellEnd"/>
      <w:r w:rsidRPr="003A303C">
        <w:rPr>
          <w:rFonts w:ascii="Times New Roman" w:hAnsi="Times New Roman"/>
          <w:sz w:val="24"/>
          <w:szCs w:val="24"/>
        </w:rPr>
        <w:t xml:space="preserve">, ESD-Flight Program) </w:t>
      </w:r>
    </w:p>
    <w:p w:rsidR="00826EC8" w:rsidRPr="003A303C" w:rsidRDefault="00826EC8" w:rsidP="00A26AA8">
      <w:pPr>
        <w:spacing w:line="240" w:lineRule="auto"/>
        <w:rPr>
          <w:rFonts w:ascii="Times New Roman" w:hAnsi="Times New Roman"/>
          <w:b/>
          <w:sz w:val="24"/>
          <w:szCs w:val="24"/>
        </w:rPr>
      </w:pPr>
      <w:r w:rsidRPr="003A303C">
        <w:rPr>
          <w:rFonts w:ascii="Times New Roman" w:hAnsi="Times New Roman"/>
          <w:b/>
          <w:sz w:val="24"/>
          <w:szCs w:val="24"/>
        </w:rPr>
        <w:t xml:space="preserve"> </w:t>
      </w:r>
      <w:r>
        <w:rPr>
          <w:rFonts w:ascii="Times New Roman" w:hAnsi="Times New Roman"/>
          <w:b/>
          <w:sz w:val="24"/>
          <w:szCs w:val="24"/>
        </w:rPr>
        <w:tab/>
      </w:r>
      <w:r w:rsidRPr="003A303C">
        <w:rPr>
          <w:rFonts w:ascii="Times New Roman" w:hAnsi="Times New Roman"/>
          <w:b/>
          <w:sz w:val="24"/>
          <w:szCs w:val="24"/>
        </w:rPr>
        <w:t xml:space="preserve">Perspectives on Missions, Applications and Decadal Survey </w:t>
      </w:r>
      <w:r w:rsidRPr="003A303C">
        <w:rPr>
          <w:rFonts w:ascii="Times New Roman" w:hAnsi="Times New Roman"/>
          <w:sz w:val="24"/>
          <w:szCs w:val="24"/>
        </w:rPr>
        <w:t>(R. Friedl, NASA-JPL)</w:t>
      </w:r>
      <w:r w:rsidRPr="003A303C">
        <w:rPr>
          <w:rFonts w:ascii="Times New Roman" w:hAnsi="Times New Roman"/>
          <w:b/>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Discussion</w:t>
      </w:r>
      <w:r w:rsidRPr="003A303C">
        <w:rPr>
          <w:rFonts w:ascii="Times New Roman" w:hAnsi="Times New Roman"/>
          <w:sz w:val="24"/>
          <w:szCs w:val="24"/>
        </w:rPr>
        <w:t xml:space="preserve"> (Led by Friedl and Green)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Recap and Advice/Recommendations</w:t>
      </w:r>
      <w:r w:rsidRPr="003A303C">
        <w:rPr>
          <w:rFonts w:ascii="Times New Roman" w:hAnsi="Times New Roman"/>
          <w:sz w:val="24"/>
          <w:szCs w:val="24"/>
        </w:rPr>
        <w:t xml:space="preserve"> (Green)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Background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ESD and the Earth science community have been looking for ways to support applications –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and to shorten the time it takes users other than research scientists to work with our data in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their own applications. ESD has initiated several steps to engage the applications community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and to integrate them into the mission planning, formulation, and development efforts.</w:t>
      </w:r>
      <w:r>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This topic of applications role in satellite mission planning was addressed in depth at the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ASAC meeting in October 2012. ASAC recommended that “NASA Earth Science should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increase the consideration of applications in mission planning, including the incorporation of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applications into criteria for mission selection.” </w:t>
      </w:r>
    </w:p>
    <w:p w:rsidR="00826EC8" w:rsidRPr="003A303C" w:rsidRDefault="00826EC8" w:rsidP="00A26AA8">
      <w:pPr>
        <w:spacing w:line="240" w:lineRule="auto"/>
        <w:rPr>
          <w:rFonts w:ascii="Times New Roman" w:hAnsi="Times New Roman"/>
          <w:sz w:val="24"/>
          <w:szCs w:val="24"/>
        </w:rPr>
      </w:pP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This session will describe recent and upcoming activities in this area for particular missions,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and it will describe a possible way to introduce applications into the formal satellite planning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and formulation process. This session will also cover efforts for a proposed study on the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“applications value” (aka, benefits, return) of future satellites missions, including indicators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of this value and the effectiveness of activities to affect the value. The session will also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provide perspectives on application s in Earth science decadal surveys as well as a possible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framework to assess research and applications capabilities in Earth science satellite missions.</w:t>
      </w:r>
      <w:r>
        <w:rPr>
          <w:rFonts w:ascii="Times New Roman" w:hAnsi="Times New Roman"/>
          <w:sz w:val="24"/>
          <w:szCs w:val="24"/>
        </w:rPr>
        <w:t xml:space="preserve"> </w:t>
      </w: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ASAC Decision or Action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An ASAC action is to provide feedback to ESD and Applied Sciences on this topic, including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on progress, merits, and deficiencies. ASAC might provide advice or recommendations 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metrics or indicators to consider the “applications value” of missions as well as advice or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recommendations on consideration of applications in t</w:t>
      </w:r>
      <w:r>
        <w:rPr>
          <w:rFonts w:ascii="Times New Roman" w:hAnsi="Times New Roman"/>
          <w:sz w:val="24"/>
          <w:szCs w:val="24"/>
        </w:rPr>
        <w:t xml:space="preserve">he satellite planning process. </w:t>
      </w:r>
    </w:p>
    <w:p w:rsidR="00826EC8" w:rsidRPr="003A303C" w:rsidRDefault="00826EC8" w:rsidP="00A26AA8">
      <w:pPr>
        <w:spacing w:line="240" w:lineRule="auto"/>
        <w:rPr>
          <w:rFonts w:ascii="Times New Roman" w:hAnsi="Times New Roman"/>
          <w:b/>
          <w:sz w:val="24"/>
          <w:szCs w:val="24"/>
          <w:u w:val="single"/>
        </w:rPr>
      </w:pPr>
      <w:r w:rsidRPr="003A303C">
        <w:rPr>
          <w:rFonts w:ascii="Times New Roman" w:hAnsi="Times New Roman"/>
          <w:b/>
          <w:sz w:val="24"/>
          <w:szCs w:val="24"/>
          <w:u w:val="single"/>
        </w:rPr>
        <w:t xml:space="preserve">Session 4: Advisory Committee Meeting Styles and ASAC 14:45 – 15:30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Introduction of Topic</w:t>
      </w:r>
      <w:r w:rsidRPr="003A303C">
        <w:rPr>
          <w:rFonts w:ascii="Times New Roman" w:hAnsi="Times New Roman"/>
          <w:sz w:val="24"/>
          <w:szCs w:val="24"/>
        </w:rPr>
        <w:t xml:space="preserve"> (Green, Friedl)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 xml:space="preserve">Discussion </w:t>
      </w:r>
      <w:r w:rsidRPr="003A303C">
        <w:rPr>
          <w:rFonts w:ascii="Times New Roman" w:hAnsi="Times New Roman"/>
          <w:sz w:val="24"/>
          <w:szCs w:val="24"/>
        </w:rPr>
        <w:t xml:space="preserve">(Led by Green)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Background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 session will discuss the format of the ASAC meetings overall. Traditionally, each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ASAC meeting has addressed numerous topics related to aspects of Earth science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applications. Other Federal agencies and non-governmental organizations use different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formats for their advisory committees, such as ones that address fewer topics in greater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depth. This session will solicit input from ASAC on the traditional format as well as other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effective formats and approaches that ESD/Ap</w:t>
      </w:r>
      <w:r>
        <w:rPr>
          <w:rFonts w:ascii="Times New Roman" w:hAnsi="Times New Roman"/>
          <w:sz w:val="24"/>
          <w:szCs w:val="24"/>
        </w:rPr>
        <w:t xml:space="preserve">plied Sciences might consider.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ASAC Decision or Action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ASAC should provide feedback on the ASAC meeting format as well as input on preferred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methods and formats fo</w:t>
      </w:r>
      <w:r>
        <w:rPr>
          <w:rFonts w:ascii="Times New Roman" w:hAnsi="Times New Roman"/>
          <w:sz w:val="24"/>
          <w:szCs w:val="24"/>
        </w:rPr>
        <w:t xml:space="preserve">r ASAC activities or meetings.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u w:val="single"/>
        </w:rPr>
        <w:t>Session 5: Public Comments and ASAC Meeting Synthesis</w:t>
      </w:r>
      <w:r w:rsidRPr="003A303C">
        <w:rPr>
          <w:rFonts w:ascii="Times New Roman" w:hAnsi="Times New Roman"/>
          <w:sz w:val="24"/>
          <w:szCs w:val="24"/>
        </w:rPr>
        <w:t xml:space="preserve"> 15:30 – 16:00 </w:t>
      </w:r>
    </w:p>
    <w:p w:rsidR="00826EC8" w:rsidRPr="003A303C" w:rsidRDefault="00826EC8" w:rsidP="00A26AA8">
      <w:pPr>
        <w:spacing w:line="240" w:lineRule="auto"/>
        <w:rPr>
          <w:rFonts w:ascii="Times New Roman" w:hAnsi="Times New Roman"/>
          <w:b/>
          <w:sz w:val="24"/>
          <w:szCs w:val="24"/>
        </w:rPr>
      </w:pPr>
      <w:r w:rsidRPr="003A303C">
        <w:rPr>
          <w:rFonts w:ascii="Times New Roman" w:hAnsi="Times New Roman"/>
          <w:b/>
          <w:sz w:val="24"/>
          <w:szCs w:val="24"/>
        </w:rPr>
        <w:t xml:space="preserve">Open Period for Public to Make Statements for the Record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This session allows for members of the public to make statements for the record.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If there are significant numbers of public commenters, we wi</w:t>
      </w:r>
      <w:r>
        <w:rPr>
          <w:rFonts w:ascii="Times New Roman" w:hAnsi="Times New Roman"/>
          <w:sz w:val="24"/>
          <w:szCs w:val="24"/>
        </w:rPr>
        <w:t xml:space="preserve">ll ask for written statements. </w:t>
      </w:r>
      <w:r w:rsidRPr="003A303C">
        <w:rPr>
          <w:rFonts w:ascii="Times New Roman" w:hAnsi="Times New Roman"/>
          <w:sz w:val="24"/>
          <w:szCs w:val="24"/>
        </w:rPr>
        <w:t xml:space="preserve">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ASAC Decision or Action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None planned. ASAC can determine whether to formulate actions in response to comments,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topics, or issues raised by the public.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b/>
          <w:sz w:val="24"/>
          <w:szCs w:val="24"/>
        </w:rPr>
        <w:t>Review of January &amp; April 2014 Meetings, Findings, Recommendations</w:t>
      </w:r>
      <w:r w:rsidRPr="003A303C">
        <w:rPr>
          <w:rFonts w:ascii="Times New Roman" w:hAnsi="Times New Roman"/>
          <w:sz w:val="24"/>
          <w:szCs w:val="24"/>
        </w:rPr>
        <w:t xml:space="preserve"> (Green)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This session will review key findings and recommendations from this meeting together with </w:t>
      </w:r>
    </w:p>
    <w:p w:rsidR="00826EC8" w:rsidRDefault="00826EC8" w:rsidP="00A26AA8">
      <w:pPr>
        <w:spacing w:line="240" w:lineRule="auto"/>
        <w:rPr>
          <w:rFonts w:ascii="Times New Roman" w:hAnsi="Times New Roman"/>
          <w:sz w:val="24"/>
          <w:szCs w:val="24"/>
        </w:rPr>
      </w:pPr>
      <w:r w:rsidRPr="003A303C">
        <w:rPr>
          <w:rFonts w:ascii="Times New Roman" w:hAnsi="Times New Roman"/>
          <w:sz w:val="24"/>
          <w:szCs w:val="24"/>
        </w:rPr>
        <w:t>those from the January 2014 ASAC meeting in discussion of the ASAC report to NASA.</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The session will also discuss the timeframe for the next ASAC </w:t>
      </w:r>
      <w:proofErr w:type="spellStart"/>
      <w:r w:rsidRPr="003A303C">
        <w:rPr>
          <w:rFonts w:ascii="Times New Roman" w:hAnsi="Times New Roman"/>
          <w:sz w:val="24"/>
          <w:szCs w:val="24"/>
        </w:rPr>
        <w:t>telecon</w:t>
      </w:r>
      <w:proofErr w:type="spellEnd"/>
      <w:r w:rsidRPr="003A303C">
        <w:rPr>
          <w:rFonts w:ascii="Times New Roman" w:hAnsi="Times New Roman"/>
          <w:sz w:val="24"/>
          <w:szCs w:val="24"/>
        </w:rPr>
        <w:t xml:space="preserve">/meeting (which may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depend on the discussion in Session 4 about ASAC meeting style). </w:t>
      </w:r>
    </w:p>
    <w:p w:rsidR="00826EC8" w:rsidRPr="003A303C" w:rsidRDefault="00826EC8" w:rsidP="00A26AA8">
      <w:pPr>
        <w:spacing w:line="240" w:lineRule="auto"/>
        <w:rPr>
          <w:rFonts w:ascii="Times New Roman" w:hAnsi="Times New Roman"/>
          <w:i/>
          <w:sz w:val="24"/>
          <w:szCs w:val="24"/>
        </w:rPr>
      </w:pPr>
      <w:r w:rsidRPr="003A303C">
        <w:rPr>
          <w:rFonts w:ascii="Times New Roman" w:hAnsi="Times New Roman"/>
          <w:i/>
          <w:sz w:val="24"/>
          <w:szCs w:val="24"/>
        </w:rPr>
        <w:t xml:space="preserve">ASAC Decision or Action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One output is a set of key topics for the letter/report, identification of writing assignments,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 xml:space="preserve">and agreement on a schedule for production. </w:t>
      </w:r>
    </w:p>
    <w:p w:rsidR="00826EC8" w:rsidRPr="003A303C" w:rsidRDefault="00826EC8" w:rsidP="00A26AA8">
      <w:pPr>
        <w:spacing w:line="240" w:lineRule="auto"/>
        <w:rPr>
          <w:rFonts w:ascii="Times New Roman" w:hAnsi="Times New Roman"/>
          <w:sz w:val="24"/>
          <w:szCs w:val="24"/>
        </w:rPr>
      </w:pPr>
      <w:r w:rsidRPr="003A303C">
        <w:rPr>
          <w:rFonts w:ascii="Times New Roman" w:hAnsi="Times New Roman"/>
          <w:sz w:val="24"/>
          <w:szCs w:val="24"/>
        </w:rPr>
        <w:t>Additional outputs include a list of actions and timeframe for next ASAC meeting.</w:t>
      </w:r>
      <w:r>
        <w:rPr>
          <w:rFonts w:ascii="Times New Roman" w:hAnsi="Times New Roman"/>
          <w:sz w:val="24"/>
          <w:szCs w:val="24"/>
        </w:rPr>
        <w:t xml:space="preserve"> </w:t>
      </w:r>
      <w:r w:rsidRPr="003A303C">
        <w:rPr>
          <w:rFonts w:ascii="Times New Roman" w:hAnsi="Times New Roman"/>
          <w:sz w:val="24"/>
          <w:szCs w:val="24"/>
        </w:rPr>
        <w:t xml:space="preserve"> </w:t>
      </w:r>
    </w:p>
    <w:p w:rsidR="00826EC8" w:rsidRDefault="00826EC8" w:rsidP="00A26AA8">
      <w:pPr>
        <w:spacing w:line="240" w:lineRule="auto"/>
        <w:rPr>
          <w:rFonts w:ascii="Times New Roman" w:hAnsi="Times New Roman"/>
          <w:b/>
          <w:i/>
          <w:sz w:val="24"/>
          <w:szCs w:val="24"/>
        </w:rPr>
      </w:pPr>
      <w:r w:rsidRPr="003A303C">
        <w:rPr>
          <w:rFonts w:ascii="Times New Roman" w:hAnsi="Times New Roman"/>
          <w:b/>
          <w:i/>
          <w:sz w:val="24"/>
          <w:szCs w:val="24"/>
        </w:rPr>
        <w:t>Adjourn ASAC 16:00</w:t>
      </w:r>
      <w:r w:rsidRPr="003A303C">
        <w:rPr>
          <w:rFonts w:ascii="Times New Roman" w:hAnsi="Times New Roman"/>
          <w:b/>
          <w:i/>
          <w:sz w:val="24"/>
          <w:szCs w:val="24"/>
        </w:rPr>
        <w:br w:type="page"/>
      </w:r>
    </w:p>
    <w:p w:rsidR="00826EC8" w:rsidRDefault="00826EC8" w:rsidP="003925EC">
      <w:pPr>
        <w:jc w:val="right"/>
        <w:rPr>
          <w:rFonts w:ascii="Times New Roman" w:hAnsi="Times New Roman"/>
          <w:sz w:val="24"/>
          <w:szCs w:val="24"/>
        </w:rPr>
      </w:pPr>
      <w:r w:rsidRPr="00A26AA8">
        <w:rPr>
          <w:rFonts w:ascii="Times New Roman" w:hAnsi="Times New Roman"/>
          <w:b/>
          <w:sz w:val="24"/>
          <w:szCs w:val="24"/>
        </w:rPr>
        <w:t>Appendix B</w:t>
      </w:r>
    </w:p>
    <w:p w:rsidR="00826EC8" w:rsidRPr="008A04DA" w:rsidRDefault="00826EC8" w:rsidP="002A627E">
      <w:pPr>
        <w:jc w:val="center"/>
      </w:pPr>
      <w:r>
        <w:rPr>
          <w:b/>
        </w:rPr>
        <w:t>ESD Applied Sciences Advisory Committee</w:t>
      </w:r>
    </w:p>
    <w:p w:rsidR="00826EC8" w:rsidRPr="008A04DA" w:rsidRDefault="00826EC8" w:rsidP="002A627E">
      <w:pPr>
        <w:jc w:val="center"/>
      </w:pPr>
      <w:r w:rsidRPr="008A04DA">
        <w:rPr>
          <w:b/>
        </w:rPr>
        <w:t xml:space="preserve">NASA </w:t>
      </w:r>
      <w:r>
        <w:rPr>
          <w:b/>
        </w:rPr>
        <w:t>Headquarters</w:t>
      </w:r>
    </w:p>
    <w:p w:rsidR="00826EC8" w:rsidRPr="008A04DA" w:rsidRDefault="00826EC8" w:rsidP="002A627E">
      <w:pPr>
        <w:jc w:val="center"/>
      </w:pPr>
      <w:r>
        <w:rPr>
          <w:b/>
        </w:rPr>
        <w:t>Washington, DC</w:t>
      </w:r>
    </w:p>
    <w:p w:rsidR="00826EC8" w:rsidRPr="008A04DA" w:rsidRDefault="00826EC8" w:rsidP="002A627E">
      <w:pPr>
        <w:jc w:val="center"/>
      </w:pPr>
      <w:r>
        <w:rPr>
          <w:b/>
        </w:rPr>
        <w:t>April 17, 2014</w:t>
      </w:r>
    </w:p>
    <w:p w:rsidR="00826EC8" w:rsidRDefault="00826EC8" w:rsidP="00FD41DC">
      <w:pPr>
        <w:rPr>
          <w:rFonts w:ascii="Times New Roman" w:hAnsi="Times New Roman"/>
          <w:sz w:val="24"/>
          <w:szCs w:val="24"/>
        </w:rPr>
      </w:pPr>
      <w:r>
        <w:rPr>
          <w:rFonts w:ascii="Times New Roman" w:hAnsi="Times New Roman"/>
          <w:sz w:val="24"/>
          <w:szCs w:val="24"/>
        </w:rPr>
        <w:t>Committee Membership:</w:t>
      </w:r>
    </w:p>
    <w:tbl>
      <w:tblPr>
        <w:tblW w:w="9135" w:type="dxa"/>
        <w:tblBorders>
          <w:bottom w:val="single" w:sz="6" w:space="0" w:color="CCCCCC"/>
          <w:right w:val="single" w:sz="6" w:space="0" w:color="CCCCCC"/>
        </w:tblBorders>
        <w:tblCellMar>
          <w:left w:w="0" w:type="dxa"/>
          <w:right w:w="0" w:type="dxa"/>
        </w:tblCellMar>
        <w:tblLook w:val="00A0" w:firstRow="1" w:lastRow="0" w:firstColumn="1" w:lastColumn="0" w:noHBand="0" w:noVBand="0"/>
      </w:tblPr>
      <w:tblGrid>
        <w:gridCol w:w="2802"/>
        <w:gridCol w:w="6333"/>
      </w:tblGrid>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 xml:space="preserve">Ms. </w:t>
            </w:r>
            <w:proofErr w:type="spellStart"/>
            <w:r w:rsidRPr="003A303C">
              <w:rPr>
                <w:rFonts w:ascii="Times New Roman" w:hAnsi="Times New Roman"/>
                <w:b/>
                <w:bCs/>
                <w:color w:val="000000"/>
                <w:sz w:val="24"/>
                <w:szCs w:val="24"/>
                <w:bdr w:val="none" w:sz="0" w:space="0" w:color="auto" w:frame="1"/>
              </w:rPr>
              <w:t>Kass</w:t>
            </w:r>
            <w:proofErr w:type="spellEnd"/>
            <w:r w:rsidRPr="003A303C">
              <w:rPr>
                <w:rFonts w:ascii="Times New Roman" w:hAnsi="Times New Roman"/>
                <w:b/>
                <w:bCs/>
                <w:color w:val="000000"/>
                <w:sz w:val="24"/>
                <w:szCs w:val="24"/>
                <w:bdr w:val="none" w:sz="0" w:space="0" w:color="auto" w:frame="1"/>
              </w:rPr>
              <w:t xml:space="preserve"> Green,</w:t>
            </w:r>
            <w:r w:rsidRPr="003A303C">
              <w:rPr>
                <w:rFonts w:ascii="Times New Roman" w:hAnsi="Times New Roman"/>
                <w:color w:val="000000"/>
                <w:sz w:val="24"/>
                <w:szCs w:val="24"/>
              </w:rPr>
              <w:t> Chair</w:t>
            </w:r>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proofErr w:type="spellStart"/>
            <w:r w:rsidRPr="003A303C">
              <w:rPr>
                <w:rFonts w:ascii="Times New Roman" w:hAnsi="Times New Roman"/>
                <w:color w:val="000000"/>
                <w:sz w:val="24"/>
                <w:szCs w:val="24"/>
              </w:rPr>
              <w:t>Kass</w:t>
            </w:r>
            <w:proofErr w:type="spellEnd"/>
            <w:r w:rsidRPr="003A303C">
              <w:rPr>
                <w:rFonts w:ascii="Times New Roman" w:hAnsi="Times New Roman"/>
                <w:color w:val="000000"/>
                <w:sz w:val="24"/>
                <w:szCs w:val="24"/>
              </w:rPr>
              <w:t xml:space="preserve"> Green and Associates</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 xml:space="preserve">Dr. Philip E. </w:t>
            </w:r>
            <w:proofErr w:type="spellStart"/>
            <w:r w:rsidRPr="003A303C">
              <w:rPr>
                <w:rFonts w:ascii="Times New Roman" w:hAnsi="Times New Roman"/>
                <w:b/>
                <w:bCs/>
                <w:color w:val="000000"/>
                <w:sz w:val="24"/>
                <w:szCs w:val="24"/>
                <w:bdr w:val="none" w:sz="0" w:space="0" w:color="auto" w:frame="1"/>
              </w:rPr>
              <w:t>Ardanuy</w:t>
            </w:r>
            <w:proofErr w:type="spellEnd"/>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Raytheon Company</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 xml:space="preserve">Dr. Pietro </w:t>
            </w:r>
            <w:proofErr w:type="spellStart"/>
            <w:r w:rsidRPr="003A303C">
              <w:rPr>
                <w:rFonts w:ascii="Times New Roman" w:hAnsi="Times New Roman"/>
                <w:b/>
                <w:bCs/>
                <w:color w:val="000000"/>
                <w:sz w:val="24"/>
                <w:szCs w:val="24"/>
                <w:bdr w:val="none" w:sz="0" w:space="0" w:color="auto" w:frame="1"/>
              </w:rPr>
              <w:t>Ceccato</w:t>
            </w:r>
            <w:proofErr w:type="spellEnd"/>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International Research Institute for Climate and Society</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Dr. Nancy Dickson</w:t>
            </w:r>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Harvard Kennedy School</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 xml:space="preserve">Dr. Molly </w:t>
            </w:r>
            <w:proofErr w:type="spellStart"/>
            <w:r w:rsidRPr="003A303C">
              <w:rPr>
                <w:rFonts w:ascii="Times New Roman" w:hAnsi="Times New Roman"/>
                <w:b/>
                <w:bCs/>
                <w:color w:val="000000"/>
                <w:sz w:val="24"/>
                <w:szCs w:val="24"/>
                <w:bdr w:val="none" w:sz="0" w:space="0" w:color="auto" w:frame="1"/>
              </w:rPr>
              <w:t>Macauley</w:t>
            </w:r>
            <w:proofErr w:type="spellEnd"/>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Resources for the Future</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Dr. Bill Hooke</w:t>
            </w:r>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American Meteorological Society</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Dr. William B. Gail</w:t>
            </w:r>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Global Weather Corporation</w:t>
            </w:r>
          </w:p>
        </w:tc>
      </w:tr>
      <w:tr w:rsidR="00826EC8" w:rsidRPr="00FA3067" w:rsidTr="00A13D6A">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b/>
                <w:bCs/>
                <w:color w:val="000000"/>
                <w:sz w:val="24"/>
                <w:szCs w:val="24"/>
                <w:bdr w:val="none" w:sz="0" w:space="0" w:color="auto" w:frame="1"/>
              </w:rPr>
              <w:t>Dr. Susan Moran</w:t>
            </w:r>
          </w:p>
        </w:tc>
        <w:tc>
          <w:tcPr>
            <w:tcW w:w="0" w:type="auto"/>
            <w:tcBorders>
              <w:top w:val="single" w:sz="6" w:space="0" w:color="CCCCCC"/>
              <w:left w:val="single" w:sz="6" w:space="0" w:color="CCCCCC"/>
              <w:bottom w:val="nil"/>
              <w:right w:val="nil"/>
            </w:tcBorders>
            <w:shd w:val="clear" w:color="auto" w:fill="FFFFFF"/>
            <w:tcMar>
              <w:top w:w="75" w:type="dxa"/>
              <w:left w:w="75" w:type="dxa"/>
              <w:bottom w:w="75" w:type="dxa"/>
              <w:right w:w="75" w:type="dxa"/>
            </w:tcMar>
          </w:tcPr>
          <w:p w:rsidR="00826EC8" w:rsidRPr="003A303C" w:rsidRDefault="00826EC8" w:rsidP="00A13D6A">
            <w:pPr>
              <w:spacing w:after="0" w:line="240" w:lineRule="auto"/>
              <w:rPr>
                <w:rFonts w:ascii="Times New Roman" w:hAnsi="Times New Roman"/>
                <w:color w:val="000000"/>
                <w:sz w:val="24"/>
                <w:szCs w:val="24"/>
              </w:rPr>
            </w:pPr>
            <w:r w:rsidRPr="003A303C">
              <w:rPr>
                <w:rFonts w:ascii="Times New Roman" w:hAnsi="Times New Roman"/>
                <w:color w:val="000000"/>
                <w:sz w:val="24"/>
                <w:szCs w:val="24"/>
              </w:rPr>
              <w:t>USDA</w:t>
            </w:r>
          </w:p>
        </w:tc>
      </w:tr>
    </w:tbl>
    <w:p w:rsidR="00826EC8" w:rsidRPr="003A303C" w:rsidRDefault="00826EC8" w:rsidP="00A26AA8">
      <w:pPr>
        <w:rPr>
          <w:rFonts w:ascii="Times New Roman" w:hAnsi="Times New Roman"/>
          <w:sz w:val="24"/>
          <w:szCs w:val="24"/>
        </w:rPr>
      </w:pPr>
    </w:p>
    <w:p w:rsidR="00826EC8" w:rsidRDefault="00826EC8">
      <w:pPr>
        <w:rPr>
          <w:rFonts w:ascii="Times New Roman" w:hAnsi="Times New Roman"/>
          <w:sz w:val="24"/>
          <w:szCs w:val="24"/>
        </w:rPr>
      </w:pPr>
      <w:r>
        <w:rPr>
          <w:rFonts w:ascii="Times New Roman" w:hAnsi="Times New Roman"/>
          <w:sz w:val="24"/>
          <w:szCs w:val="24"/>
        </w:rPr>
        <w:br w:type="page"/>
      </w:r>
    </w:p>
    <w:p w:rsidR="00826EC8" w:rsidRDefault="00826EC8" w:rsidP="00A26AA8">
      <w:pPr>
        <w:jc w:val="right"/>
        <w:rPr>
          <w:rFonts w:ascii="Times New Roman" w:hAnsi="Times New Roman"/>
          <w:b/>
          <w:sz w:val="24"/>
          <w:szCs w:val="24"/>
        </w:rPr>
      </w:pPr>
      <w:r w:rsidRPr="00A26AA8">
        <w:rPr>
          <w:rFonts w:ascii="Times New Roman" w:hAnsi="Times New Roman"/>
          <w:b/>
          <w:sz w:val="24"/>
          <w:szCs w:val="24"/>
        </w:rPr>
        <w:t>Appendix C</w:t>
      </w:r>
    </w:p>
    <w:p w:rsidR="00826EC8" w:rsidRPr="008A04DA" w:rsidRDefault="00826EC8" w:rsidP="002A627E">
      <w:pPr>
        <w:jc w:val="center"/>
      </w:pPr>
      <w:r>
        <w:rPr>
          <w:b/>
        </w:rPr>
        <w:t>ESD Applied Sciences Advisory Committee</w:t>
      </w:r>
    </w:p>
    <w:p w:rsidR="00826EC8" w:rsidRPr="008A04DA" w:rsidRDefault="00826EC8" w:rsidP="002A627E">
      <w:pPr>
        <w:jc w:val="center"/>
      </w:pPr>
      <w:r w:rsidRPr="008A04DA">
        <w:rPr>
          <w:b/>
        </w:rPr>
        <w:t xml:space="preserve">NASA </w:t>
      </w:r>
      <w:r>
        <w:rPr>
          <w:b/>
        </w:rPr>
        <w:t>Headquarters</w:t>
      </w:r>
    </w:p>
    <w:p w:rsidR="00826EC8" w:rsidRPr="008A04DA" w:rsidRDefault="00826EC8" w:rsidP="002A627E">
      <w:pPr>
        <w:jc w:val="center"/>
      </w:pPr>
      <w:r>
        <w:rPr>
          <w:b/>
        </w:rPr>
        <w:t>Washington, DC</w:t>
      </w:r>
    </w:p>
    <w:p w:rsidR="00826EC8" w:rsidRDefault="00826EC8" w:rsidP="002A627E">
      <w:pPr>
        <w:jc w:val="center"/>
        <w:rPr>
          <w:b/>
        </w:rPr>
      </w:pPr>
      <w:r>
        <w:rPr>
          <w:b/>
        </w:rPr>
        <w:t>April 17, 2014</w:t>
      </w:r>
    </w:p>
    <w:p w:rsidR="00826EC8" w:rsidRPr="008A04DA" w:rsidRDefault="00826EC8" w:rsidP="002A627E">
      <w:pPr>
        <w:jc w:val="center"/>
      </w:pPr>
      <w:r>
        <w:rPr>
          <w:b/>
        </w:rPr>
        <w:t>ATTENDEES</w:t>
      </w:r>
    </w:p>
    <w:p w:rsidR="00826EC8" w:rsidRPr="00A26AA8" w:rsidRDefault="00826EC8" w:rsidP="00A26AA8">
      <w:pPr>
        <w:jc w:val="right"/>
        <w:rPr>
          <w:rFonts w:ascii="Times New Roman" w:hAnsi="Times New Roman"/>
          <w:b/>
          <w:sz w:val="24"/>
          <w:szCs w:val="24"/>
        </w:rPr>
      </w:pPr>
    </w:p>
    <w:p w:rsidR="00826EC8" w:rsidRDefault="00826EC8" w:rsidP="00FD41DC">
      <w:pPr>
        <w:rPr>
          <w:rFonts w:ascii="Times New Roman" w:hAnsi="Times New Roman"/>
          <w:sz w:val="24"/>
          <w:szCs w:val="24"/>
        </w:rPr>
      </w:pPr>
      <w:r>
        <w:rPr>
          <w:rFonts w:ascii="Times New Roman" w:hAnsi="Times New Roman"/>
          <w:sz w:val="24"/>
          <w:szCs w:val="24"/>
        </w:rPr>
        <w:t>Committee Members (Attending Remotely)</w:t>
      </w:r>
    </w:p>
    <w:tbl>
      <w:tblPr>
        <w:tblW w:w="0" w:type="auto"/>
        <w:tblLook w:val="00A0" w:firstRow="1" w:lastRow="0" w:firstColumn="1" w:lastColumn="0" w:noHBand="0" w:noVBand="0"/>
      </w:tblPr>
      <w:tblGrid>
        <w:gridCol w:w="4788"/>
        <w:gridCol w:w="4788"/>
      </w:tblGrid>
      <w:tr w:rsidR="00826EC8" w:rsidTr="00E4750A">
        <w:tc>
          <w:tcPr>
            <w:tcW w:w="4788" w:type="dxa"/>
            <w:tcBorders>
              <w:bottom w:val="single" w:sz="4" w:space="0" w:color="auto"/>
            </w:tcBorders>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Name</w:t>
            </w:r>
          </w:p>
        </w:tc>
        <w:tc>
          <w:tcPr>
            <w:tcW w:w="4788" w:type="dxa"/>
            <w:tcBorders>
              <w:bottom w:val="single" w:sz="4" w:space="0" w:color="auto"/>
            </w:tcBorders>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Affiliation</w:t>
            </w:r>
          </w:p>
        </w:tc>
      </w:tr>
      <w:tr w:rsidR="00826EC8" w:rsidTr="00E4750A">
        <w:tc>
          <w:tcPr>
            <w:tcW w:w="4788" w:type="dxa"/>
            <w:tcBorders>
              <w:top w:val="single" w:sz="4" w:space="0" w:color="auto"/>
            </w:tcBorders>
          </w:tcPr>
          <w:p w:rsidR="00826EC8" w:rsidRPr="00E4750A" w:rsidRDefault="00826EC8" w:rsidP="00D3498F">
            <w:pPr>
              <w:rPr>
                <w:rFonts w:ascii="Times New Roman" w:hAnsi="Times New Roman"/>
                <w:sz w:val="24"/>
                <w:szCs w:val="24"/>
              </w:rPr>
            </w:pPr>
            <w:r w:rsidRPr="00E4750A">
              <w:rPr>
                <w:rFonts w:ascii="Times New Roman" w:hAnsi="Times New Roman"/>
                <w:sz w:val="24"/>
                <w:szCs w:val="24"/>
              </w:rPr>
              <w:t xml:space="preserve">Ms. </w:t>
            </w:r>
            <w:proofErr w:type="spellStart"/>
            <w:r w:rsidRPr="00E4750A">
              <w:rPr>
                <w:rFonts w:ascii="Times New Roman" w:hAnsi="Times New Roman"/>
                <w:sz w:val="24"/>
                <w:szCs w:val="24"/>
              </w:rPr>
              <w:t>Kass</w:t>
            </w:r>
            <w:proofErr w:type="spellEnd"/>
            <w:r w:rsidRPr="00E4750A">
              <w:rPr>
                <w:rFonts w:ascii="Times New Roman" w:hAnsi="Times New Roman"/>
                <w:sz w:val="24"/>
                <w:szCs w:val="24"/>
              </w:rPr>
              <w:t xml:space="preserve"> Green, Chair</w:t>
            </w:r>
          </w:p>
        </w:tc>
        <w:tc>
          <w:tcPr>
            <w:tcW w:w="4788" w:type="dxa"/>
            <w:tcBorders>
              <w:top w:val="single" w:sz="4" w:space="0" w:color="auto"/>
            </w:tcBorders>
          </w:tcPr>
          <w:p w:rsidR="00826EC8" w:rsidRPr="00E4750A" w:rsidRDefault="00826EC8" w:rsidP="00FD41DC">
            <w:pPr>
              <w:rPr>
                <w:rFonts w:ascii="Times New Roman" w:hAnsi="Times New Roman"/>
                <w:sz w:val="24"/>
                <w:szCs w:val="24"/>
              </w:rPr>
            </w:pPr>
            <w:proofErr w:type="spellStart"/>
            <w:r w:rsidRPr="00E4750A">
              <w:rPr>
                <w:rFonts w:ascii="Times New Roman" w:hAnsi="Times New Roman"/>
                <w:sz w:val="24"/>
                <w:szCs w:val="24"/>
              </w:rPr>
              <w:t>Kass</w:t>
            </w:r>
            <w:proofErr w:type="spellEnd"/>
            <w:r w:rsidRPr="00E4750A">
              <w:rPr>
                <w:rFonts w:ascii="Times New Roman" w:hAnsi="Times New Roman"/>
                <w:sz w:val="24"/>
                <w:szCs w:val="24"/>
              </w:rPr>
              <w:t xml:space="preserve"> Green And Associates</w:t>
            </w:r>
          </w:p>
        </w:tc>
      </w:tr>
      <w:tr w:rsidR="00826EC8" w:rsidTr="00E4750A">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 xml:space="preserve">Dr. Philip E. </w:t>
            </w:r>
            <w:proofErr w:type="spellStart"/>
            <w:r w:rsidRPr="00E4750A">
              <w:rPr>
                <w:rFonts w:ascii="Times New Roman" w:hAnsi="Times New Roman"/>
                <w:sz w:val="24"/>
                <w:szCs w:val="24"/>
              </w:rPr>
              <w:t>Ardanuy</w:t>
            </w:r>
            <w:proofErr w:type="spellEnd"/>
          </w:p>
        </w:tc>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Raytheon Company</w:t>
            </w:r>
          </w:p>
        </w:tc>
      </w:tr>
      <w:tr w:rsidR="00826EC8" w:rsidTr="00E4750A">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 xml:space="preserve">Dr. Pietro </w:t>
            </w:r>
            <w:proofErr w:type="spellStart"/>
            <w:r w:rsidRPr="00E4750A">
              <w:rPr>
                <w:rFonts w:ascii="Times New Roman" w:hAnsi="Times New Roman"/>
                <w:sz w:val="24"/>
                <w:szCs w:val="24"/>
              </w:rPr>
              <w:t>Ceccato</w:t>
            </w:r>
            <w:proofErr w:type="spellEnd"/>
          </w:p>
        </w:tc>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International Research Institute for Climate an</w:t>
            </w:r>
            <w:r>
              <w:rPr>
                <w:rFonts w:ascii="Times New Roman" w:hAnsi="Times New Roman"/>
                <w:sz w:val="24"/>
                <w:szCs w:val="24"/>
              </w:rPr>
              <w:t>d</w:t>
            </w:r>
            <w:r w:rsidRPr="00E4750A">
              <w:rPr>
                <w:rFonts w:ascii="Times New Roman" w:hAnsi="Times New Roman"/>
                <w:sz w:val="24"/>
                <w:szCs w:val="24"/>
              </w:rPr>
              <w:t xml:space="preserve"> Society</w:t>
            </w:r>
          </w:p>
        </w:tc>
      </w:tr>
      <w:tr w:rsidR="00826EC8" w:rsidTr="00E4750A">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Dr. Nancy Dickson</w:t>
            </w:r>
          </w:p>
        </w:tc>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Harvard Kennedy School</w:t>
            </w:r>
          </w:p>
        </w:tc>
      </w:tr>
      <w:tr w:rsidR="00826EC8" w:rsidTr="00E4750A">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Dr. William B. Gail</w:t>
            </w:r>
          </w:p>
        </w:tc>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Global Weather Corporation</w:t>
            </w:r>
          </w:p>
        </w:tc>
      </w:tr>
      <w:tr w:rsidR="00826EC8" w:rsidTr="00E4750A">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Dr. Susan Moran</w:t>
            </w:r>
          </w:p>
        </w:tc>
        <w:tc>
          <w:tcPr>
            <w:tcW w:w="4788" w:type="dxa"/>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USDA</w:t>
            </w:r>
          </w:p>
        </w:tc>
      </w:tr>
    </w:tbl>
    <w:p w:rsidR="00826EC8" w:rsidRDefault="00826EC8" w:rsidP="00FD41DC">
      <w:pPr>
        <w:rPr>
          <w:rFonts w:ascii="Times New Roman" w:hAnsi="Times New Roman"/>
          <w:sz w:val="24"/>
          <w:szCs w:val="24"/>
        </w:rPr>
      </w:pPr>
    </w:p>
    <w:p w:rsidR="00826EC8" w:rsidRDefault="00826EC8" w:rsidP="00FD41DC">
      <w:pPr>
        <w:rPr>
          <w:rFonts w:ascii="Times New Roman" w:hAnsi="Times New Roman"/>
          <w:sz w:val="24"/>
          <w:szCs w:val="24"/>
        </w:rPr>
      </w:pPr>
    </w:p>
    <w:tbl>
      <w:tblPr>
        <w:tblW w:w="0" w:type="auto"/>
        <w:tblLook w:val="00A0" w:firstRow="1" w:lastRow="0" w:firstColumn="1" w:lastColumn="0" w:noHBand="0" w:noVBand="0"/>
      </w:tblPr>
      <w:tblGrid>
        <w:gridCol w:w="9576"/>
      </w:tblGrid>
      <w:tr w:rsidR="00826EC8" w:rsidRPr="001E75AF" w:rsidTr="00E4750A">
        <w:tc>
          <w:tcPr>
            <w:tcW w:w="9576" w:type="dxa"/>
          </w:tcPr>
          <w:p w:rsidR="00826EC8" w:rsidRPr="00E4750A" w:rsidRDefault="00826EC8" w:rsidP="00CF07FE">
            <w:pPr>
              <w:rPr>
                <w:rFonts w:ascii="Times New Roman" w:hAnsi="Times New Roman"/>
                <w:sz w:val="24"/>
                <w:szCs w:val="24"/>
              </w:rPr>
            </w:pPr>
          </w:p>
        </w:tc>
      </w:tr>
    </w:tbl>
    <w:p w:rsidR="00826EC8" w:rsidRDefault="00826EC8" w:rsidP="00FD41DC">
      <w:pPr>
        <w:rPr>
          <w:rFonts w:ascii="Times New Roman" w:hAnsi="Times New Roman"/>
          <w:sz w:val="24"/>
          <w:szCs w:val="24"/>
        </w:rPr>
      </w:pPr>
    </w:p>
    <w:p w:rsidR="00826EC8" w:rsidRDefault="00826EC8" w:rsidP="00FD41DC">
      <w:pPr>
        <w:rPr>
          <w:rFonts w:ascii="Times New Roman" w:hAnsi="Times New Roman"/>
          <w:sz w:val="24"/>
          <w:szCs w:val="24"/>
        </w:rPr>
      </w:pPr>
    </w:p>
    <w:p w:rsidR="00826EC8" w:rsidRDefault="00826EC8" w:rsidP="00FD41DC">
      <w:pPr>
        <w:rPr>
          <w:rFonts w:ascii="Times New Roman" w:hAnsi="Times New Roman"/>
          <w:sz w:val="24"/>
          <w:szCs w:val="24"/>
        </w:rPr>
      </w:pPr>
    </w:p>
    <w:p w:rsidR="00826EC8" w:rsidRDefault="00826EC8" w:rsidP="00FD41DC">
      <w:pPr>
        <w:rPr>
          <w:rFonts w:ascii="Times New Roman" w:hAnsi="Times New Roman"/>
          <w:sz w:val="24"/>
          <w:szCs w:val="24"/>
        </w:rPr>
      </w:pPr>
    </w:p>
    <w:p w:rsidR="00826EC8" w:rsidRDefault="00826EC8" w:rsidP="00FD41DC">
      <w:pPr>
        <w:rPr>
          <w:rFonts w:ascii="Times New Roman" w:hAnsi="Times New Roman"/>
          <w:sz w:val="24"/>
          <w:szCs w:val="24"/>
        </w:rPr>
      </w:pPr>
    </w:p>
    <w:p w:rsidR="00826EC8" w:rsidRPr="003A303C" w:rsidRDefault="00826EC8" w:rsidP="00FD41DC">
      <w:pPr>
        <w:rPr>
          <w:rFonts w:ascii="Times New Roman" w:hAnsi="Times New Roman"/>
          <w:sz w:val="24"/>
          <w:szCs w:val="24"/>
        </w:rPr>
      </w:pPr>
    </w:p>
    <w:p w:rsidR="00826EC8" w:rsidRPr="003A303C" w:rsidRDefault="00826EC8" w:rsidP="00FD41DC">
      <w:pPr>
        <w:rPr>
          <w:rFonts w:ascii="Times New Roman" w:hAnsi="Times New Roman"/>
          <w:sz w:val="24"/>
          <w:szCs w:val="24"/>
        </w:rPr>
      </w:pPr>
      <w:r w:rsidRPr="003A303C">
        <w:rPr>
          <w:rFonts w:ascii="Times New Roman" w:hAnsi="Times New Roman"/>
          <w:sz w:val="24"/>
          <w:szCs w:val="24"/>
        </w:rPr>
        <w:t>Attending In Person</w:t>
      </w:r>
      <w:r>
        <w:rPr>
          <w:rFonts w:ascii="Times New Roman" w:hAnsi="Times New Roman"/>
          <w:sz w:val="24"/>
          <w:szCs w:val="24"/>
        </w:rPr>
        <w:t>, NASA Attendees</w:t>
      </w:r>
    </w:p>
    <w:tbl>
      <w:tblPr>
        <w:tblW w:w="0" w:type="auto"/>
        <w:tblLook w:val="00A0" w:firstRow="1" w:lastRow="0" w:firstColumn="1" w:lastColumn="0" w:noHBand="0" w:noVBand="0"/>
      </w:tblPr>
      <w:tblGrid>
        <w:gridCol w:w="4788"/>
        <w:gridCol w:w="4788"/>
      </w:tblGrid>
      <w:tr w:rsidR="00826EC8" w:rsidRPr="00FA3067" w:rsidTr="00FA3067">
        <w:tc>
          <w:tcPr>
            <w:tcW w:w="4788" w:type="dxa"/>
            <w:tcBorders>
              <w:bottom w:val="single" w:sz="4" w:space="0" w:color="auto"/>
            </w:tcBorders>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Name</w:t>
            </w:r>
          </w:p>
        </w:tc>
        <w:tc>
          <w:tcPr>
            <w:tcW w:w="4788" w:type="dxa"/>
            <w:tcBorders>
              <w:bottom w:val="single" w:sz="4" w:space="0" w:color="auto"/>
            </w:tcBorders>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Affiliation</w:t>
            </w:r>
          </w:p>
        </w:tc>
      </w:tr>
      <w:tr w:rsidR="00826EC8" w:rsidRPr="00FA3067" w:rsidTr="00FA3067">
        <w:tc>
          <w:tcPr>
            <w:tcW w:w="4788" w:type="dxa"/>
            <w:tcBorders>
              <w:top w:val="single" w:sz="4" w:space="0" w:color="auto"/>
            </w:tcBorders>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Peter Meister</w:t>
            </w:r>
            <w:r>
              <w:rPr>
                <w:rFonts w:ascii="Times New Roman" w:hAnsi="Times New Roman"/>
                <w:sz w:val="24"/>
                <w:szCs w:val="24"/>
              </w:rPr>
              <w:t xml:space="preserve"> </w:t>
            </w:r>
            <w:r w:rsidRPr="00FA3067">
              <w:rPr>
                <w:rFonts w:ascii="Times New Roman" w:hAnsi="Times New Roman"/>
                <w:sz w:val="24"/>
                <w:szCs w:val="24"/>
              </w:rPr>
              <w:t>(Executive Secretary)</w:t>
            </w:r>
          </w:p>
        </w:tc>
        <w:tc>
          <w:tcPr>
            <w:tcW w:w="4788" w:type="dxa"/>
            <w:tcBorders>
              <w:top w:val="single" w:sz="4" w:space="0" w:color="auto"/>
            </w:tcBorders>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 xml:space="preserve">NASA HQ </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Lucien Cox</w:t>
            </w:r>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Kathy Carroll</w:t>
            </w:r>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Lawrence Friedl</w:t>
            </w:r>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 xml:space="preserve">Andrew </w:t>
            </w:r>
            <w:proofErr w:type="spellStart"/>
            <w:r w:rsidRPr="00FA3067">
              <w:rPr>
                <w:rFonts w:ascii="Times New Roman" w:hAnsi="Times New Roman"/>
                <w:sz w:val="24"/>
                <w:szCs w:val="24"/>
              </w:rPr>
              <w:t>Paries</w:t>
            </w:r>
            <w:proofErr w:type="spellEnd"/>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Bradley Doorn</w:t>
            </w:r>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 xml:space="preserve">Jeffrey </w:t>
            </w:r>
            <w:proofErr w:type="spellStart"/>
            <w:r w:rsidRPr="00FA3067">
              <w:rPr>
                <w:rFonts w:ascii="Times New Roman" w:hAnsi="Times New Roman"/>
                <w:sz w:val="24"/>
                <w:szCs w:val="24"/>
              </w:rPr>
              <w:t>Stehr</w:t>
            </w:r>
            <w:proofErr w:type="spellEnd"/>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HQ</w:t>
            </w:r>
          </w:p>
        </w:tc>
      </w:tr>
    </w:tbl>
    <w:p w:rsidR="00826EC8" w:rsidRDefault="00826EC8" w:rsidP="00FD41DC">
      <w:pPr>
        <w:rPr>
          <w:rFonts w:ascii="Times New Roman" w:hAnsi="Times New Roman"/>
          <w:sz w:val="24"/>
          <w:szCs w:val="24"/>
        </w:rPr>
      </w:pPr>
    </w:p>
    <w:p w:rsidR="00826EC8" w:rsidRPr="003A303C" w:rsidRDefault="00826EC8" w:rsidP="00FD41DC">
      <w:pPr>
        <w:rPr>
          <w:rFonts w:ascii="Times New Roman" w:hAnsi="Times New Roman"/>
          <w:sz w:val="24"/>
          <w:szCs w:val="24"/>
        </w:rPr>
      </w:pPr>
      <w:r>
        <w:rPr>
          <w:rFonts w:ascii="Times New Roman" w:hAnsi="Times New Roman"/>
          <w:sz w:val="24"/>
          <w:szCs w:val="24"/>
        </w:rPr>
        <w:t>Attending Remotely, NASA Attendees</w:t>
      </w:r>
    </w:p>
    <w:tbl>
      <w:tblPr>
        <w:tblW w:w="0" w:type="auto"/>
        <w:tblLook w:val="00A0" w:firstRow="1" w:lastRow="0" w:firstColumn="1" w:lastColumn="0" w:noHBand="0" w:noVBand="0"/>
      </w:tblPr>
      <w:tblGrid>
        <w:gridCol w:w="4788"/>
        <w:gridCol w:w="4788"/>
      </w:tblGrid>
      <w:tr w:rsidR="00826EC8" w:rsidRPr="00FA3067" w:rsidTr="00FA3067">
        <w:tc>
          <w:tcPr>
            <w:tcW w:w="4788" w:type="dxa"/>
            <w:tcBorders>
              <w:bottom w:val="single" w:sz="4" w:space="0" w:color="auto"/>
            </w:tcBorders>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Name</w:t>
            </w:r>
          </w:p>
        </w:tc>
        <w:tc>
          <w:tcPr>
            <w:tcW w:w="4788" w:type="dxa"/>
            <w:tcBorders>
              <w:bottom w:val="single" w:sz="4" w:space="0" w:color="auto"/>
            </w:tcBorders>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Affiliation/Role</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 xml:space="preserve">Christine </w:t>
            </w:r>
            <w:proofErr w:type="spellStart"/>
            <w:r w:rsidRPr="00FA3067">
              <w:rPr>
                <w:rFonts w:ascii="Times New Roman" w:hAnsi="Times New Roman"/>
                <w:sz w:val="24"/>
                <w:szCs w:val="24"/>
              </w:rPr>
              <w:t>Bonniksen</w:t>
            </w:r>
            <w:proofErr w:type="spellEnd"/>
          </w:p>
        </w:tc>
        <w:tc>
          <w:tcPr>
            <w:tcW w:w="4788" w:type="dxa"/>
          </w:tcPr>
          <w:p w:rsidR="00826EC8" w:rsidRPr="00FA3067" w:rsidRDefault="00826EC8" w:rsidP="00FA3067">
            <w:pPr>
              <w:spacing w:after="0" w:line="240" w:lineRule="auto"/>
              <w:rPr>
                <w:rFonts w:ascii="Times New Roman" w:hAnsi="Times New Roman"/>
                <w:sz w:val="24"/>
                <w:szCs w:val="24"/>
              </w:rPr>
            </w:pPr>
            <w:r>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 xml:space="preserve">Dalia </w:t>
            </w:r>
            <w:proofErr w:type="spellStart"/>
            <w:r w:rsidRPr="00FA3067">
              <w:rPr>
                <w:rFonts w:ascii="Times New Roman" w:hAnsi="Times New Roman"/>
                <w:sz w:val="24"/>
                <w:szCs w:val="24"/>
              </w:rPr>
              <w:t>Kirschbaum</w:t>
            </w:r>
            <w:proofErr w:type="spellEnd"/>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 xml:space="preserve">NASA Langley </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Ethan McMahon</w:t>
            </w:r>
          </w:p>
        </w:tc>
        <w:tc>
          <w:tcPr>
            <w:tcW w:w="4788" w:type="dxa"/>
          </w:tcPr>
          <w:p w:rsidR="00826EC8" w:rsidRPr="00FA3067" w:rsidRDefault="00826EC8" w:rsidP="00FA3067">
            <w:pPr>
              <w:spacing w:after="0" w:line="240" w:lineRule="auto"/>
              <w:rPr>
                <w:rFonts w:ascii="Times New Roman" w:hAnsi="Times New Roman"/>
                <w:sz w:val="24"/>
                <w:szCs w:val="24"/>
              </w:rPr>
            </w:pPr>
            <w:r>
              <w:rPr>
                <w:rFonts w:ascii="Times New Roman" w:hAnsi="Times New Roman"/>
                <w:sz w:val="24"/>
                <w:szCs w:val="24"/>
              </w:rPr>
              <w:t>NASA HQ</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Randall Friedl</w:t>
            </w:r>
          </w:p>
        </w:tc>
        <w:tc>
          <w:tcPr>
            <w:tcW w:w="4788" w:type="dxa"/>
          </w:tcPr>
          <w:p w:rsidR="00826EC8" w:rsidRPr="00FA3067" w:rsidRDefault="00826EC8" w:rsidP="00FA3067">
            <w:pPr>
              <w:spacing w:after="0" w:line="240" w:lineRule="auto"/>
              <w:rPr>
                <w:rFonts w:ascii="Times New Roman" w:hAnsi="Times New Roman"/>
                <w:sz w:val="24"/>
                <w:szCs w:val="24"/>
              </w:rPr>
            </w:pPr>
            <w:r>
              <w:rPr>
                <w:rFonts w:ascii="Times New Roman" w:hAnsi="Times New Roman"/>
                <w:sz w:val="24"/>
                <w:szCs w:val="24"/>
              </w:rPr>
              <w:t>NASA/JPL</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proofErr w:type="spellStart"/>
            <w:r w:rsidRPr="00FA3067">
              <w:rPr>
                <w:rFonts w:ascii="Times New Roman" w:hAnsi="Times New Roman"/>
                <w:sz w:val="24"/>
                <w:szCs w:val="24"/>
              </w:rPr>
              <w:t>Shahid</w:t>
            </w:r>
            <w:proofErr w:type="spellEnd"/>
            <w:r w:rsidRPr="00FA3067">
              <w:rPr>
                <w:rFonts w:ascii="Times New Roman" w:hAnsi="Times New Roman"/>
                <w:sz w:val="24"/>
                <w:szCs w:val="24"/>
              </w:rPr>
              <w:t xml:space="preserve"> Habib</w:t>
            </w:r>
          </w:p>
        </w:tc>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NASA Goddard</w:t>
            </w:r>
          </w:p>
        </w:tc>
      </w:tr>
      <w:tr w:rsidR="00826EC8" w:rsidRPr="00FA3067" w:rsidTr="00FA3067">
        <w:tc>
          <w:tcPr>
            <w:tcW w:w="4788" w:type="dxa"/>
          </w:tcPr>
          <w:p w:rsidR="00826EC8" w:rsidRPr="00FA3067" w:rsidRDefault="00826EC8" w:rsidP="00FA3067">
            <w:pPr>
              <w:spacing w:after="0" w:line="240" w:lineRule="auto"/>
              <w:rPr>
                <w:rFonts w:ascii="Times New Roman" w:hAnsi="Times New Roman"/>
                <w:sz w:val="24"/>
                <w:szCs w:val="24"/>
              </w:rPr>
            </w:pPr>
            <w:r w:rsidRPr="00FA3067">
              <w:rPr>
                <w:rFonts w:ascii="Times New Roman" w:hAnsi="Times New Roman"/>
                <w:sz w:val="24"/>
                <w:szCs w:val="24"/>
              </w:rPr>
              <w:t>Courtney Brewer</w:t>
            </w:r>
          </w:p>
        </w:tc>
        <w:tc>
          <w:tcPr>
            <w:tcW w:w="4788" w:type="dxa"/>
          </w:tcPr>
          <w:p w:rsidR="00826EC8" w:rsidRPr="00FA3067" w:rsidRDefault="00826EC8" w:rsidP="00FA3067">
            <w:pPr>
              <w:spacing w:after="0" w:line="240" w:lineRule="auto"/>
              <w:rPr>
                <w:rFonts w:ascii="Times New Roman" w:hAnsi="Times New Roman"/>
                <w:sz w:val="24"/>
                <w:szCs w:val="24"/>
              </w:rPr>
            </w:pPr>
            <w:r>
              <w:rPr>
                <w:rFonts w:ascii="Times New Roman" w:hAnsi="Times New Roman"/>
                <w:sz w:val="24"/>
                <w:szCs w:val="24"/>
              </w:rPr>
              <w:t>[No Affiliation Indicated]</w:t>
            </w:r>
          </w:p>
        </w:tc>
      </w:tr>
    </w:tbl>
    <w:p w:rsidR="00826EC8" w:rsidRDefault="00826EC8" w:rsidP="00FD41DC">
      <w:pPr>
        <w:rPr>
          <w:rFonts w:ascii="Times New Roman" w:hAnsi="Times New Roman"/>
          <w:sz w:val="24"/>
          <w:szCs w:val="24"/>
        </w:rPr>
      </w:pPr>
    </w:p>
    <w:p w:rsidR="00826EC8" w:rsidRDefault="00826EC8" w:rsidP="00FD41DC">
      <w:pPr>
        <w:rPr>
          <w:rFonts w:ascii="Times New Roman" w:hAnsi="Times New Roman"/>
          <w:sz w:val="24"/>
          <w:szCs w:val="24"/>
        </w:rPr>
      </w:pPr>
      <w:r>
        <w:rPr>
          <w:rFonts w:ascii="Times New Roman" w:hAnsi="Times New Roman"/>
          <w:sz w:val="24"/>
          <w:szCs w:val="24"/>
        </w:rPr>
        <w:t>Attending in Person, Non NASA Attendees</w:t>
      </w:r>
    </w:p>
    <w:tbl>
      <w:tblPr>
        <w:tblW w:w="0" w:type="auto"/>
        <w:tblLook w:val="00A0" w:firstRow="1" w:lastRow="0" w:firstColumn="1" w:lastColumn="0" w:noHBand="0" w:noVBand="0"/>
      </w:tblPr>
      <w:tblGrid>
        <w:gridCol w:w="4788"/>
        <w:gridCol w:w="4788"/>
      </w:tblGrid>
      <w:tr w:rsidR="00826EC8" w:rsidTr="00E4750A">
        <w:tc>
          <w:tcPr>
            <w:tcW w:w="4788" w:type="dxa"/>
            <w:tcBorders>
              <w:bottom w:val="single" w:sz="4" w:space="0" w:color="auto"/>
            </w:tcBorders>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Name</w:t>
            </w:r>
          </w:p>
        </w:tc>
        <w:tc>
          <w:tcPr>
            <w:tcW w:w="4788" w:type="dxa"/>
            <w:tcBorders>
              <w:bottom w:val="single" w:sz="4" w:space="0" w:color="auto"/>
            </w:tcBorders>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Affiliation</w:t>
            </w:r>
          </w:p>
        </w:tc>
      </w:tr>
      <w:tr w:rsidR="00826EC8" w:rsidTr="00E4750A">
        <w:tc>
          <w:tcPr>
            <w:tcW w:w="4788" w:type="dxa"/>
            <w:tcBorders>
              <w:top w:val="single" w:sz="4" w:space="0" w:color="auto"/>
            </w:tcBorders>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Bergit Uhran</w:t>
            </w:r>
          </w:p>
        </w:tc>
        <w:tc>
          <w:tcPr>
            <w:tcW w:w="4788" w:type="dxa"/>
            <w:tcBorders>
              <w:top w:val="single" w:sz="4" w:space="0" w:color="auto"/>
            </w:tcBorders>
          </w:tcPr>
          <w:p w:rsidR="00826EC8" w:rsidRPr="00E4750A" w:rsidRDefault="00826EC8" w:rsidP="00FD41DC">
            <w:pPr>
              <w:rPr>
                <w:rFonts w:ascii="Times New Roman" w:hAnsi="Times New Roman"/>
                <w:sz w:val="24"/>
                <w:szCs w:val="24"/>
              </w:rPr>
            </w:pPr>
            <w:r w:rsidRPr="00E4750A">
              <w:rPr>
                <w:rFonts w:ascii="Times New Roman" w:hAnsi="Times New Roman"/>
                <w:sz w:val="24"/>
                <w:szCs w:val="24"/>
              </w:rPr>
              <w:t>PB Frankel LLC</w:t>
            </w:r>
          </w:p>
        </w:tc>
      </w:tr>
    </w:tbl>
    <w:p w:rsidR="00826EC8" w:rsidRDefault="00826EC8" w:rsidP="00FD41DC">
      <w:pPr>
        <w:rPr>
          <w:rFonts w:ascii="Times New Roman" w:hAnsi="Times New Roman"/>
          <w:sz w:val="24"/>
          <w:szCs w:val="24"/>
        </w:rPr>
      </w:pPr>
    </w:p>
    <w:p w:rsidR="00826EC8" w:rsidRDefault="00826EC8">
      <w:pPr>
        <w:rPr>
          <w:rFonts w:ascii="Times New Roman" w:hAnsi="Times New Roman"/>
          <w:sz w:val="24"/>
          <w:szCs w:val="24"/>
        </w:rPr>
      </w:pPr>
      <w:r>
        <w:rPr>
          <w:rFonts w:ascii="Times New Roman" w:hAnsi="Times New Roman"/>
          <w:sz w:val="24"/>
          <w:szCs w:val="24"/>
        </w:rPr>
        <w:br w:type="page"/>
      </w:r>
    </w:p>
    <w:p w:rsidR="00826EC8" w:rsidRDefault="00826EC8" w:rsidP="002A627E">
      <w:pPr>
        <w:jc w:val="right"/>
        <w:rPr>
          <w:rFonts w:ascii="Times New Roman" w:hAnsi="Times New Roman"/>
          <w:b/>
          <w:sz w:val="24"/>
          <w:szCs w:val="24"/>
        </w:rPr>
      </w:pPr>
      <w:r w:rsidRPr="002A627E">
        <w:rPr>
          <w:rFonts w:ascii="Times New Roman" w:hAnsi="Times New Roman"/>
          <w:b/>
          <w:sz w:val="24"/>
          <w:szCs w:val="24"/>
        </w:rPr>
        <w:t>Appendix D</w:t>
      </w:r>
    </w:p>
    <w:p w:rsidR="00826EC8" w:rsidRPr="008A04DA" w:rsidRDefault="00826EC8" w:rsidP="002A627E">
      <w:pPr>
        <w:jc w:val="center"/>
      </w:pPr>
      <w:r>
        <w:rPr>
          <w:b/>
        </w:rPr>
        <w:t>ESD Applied Sciences Advisory Committee</w:t>
      </w:r>
    </w:p>
    <w:p w:rsidR="00826EC8" w:rsidRPr="008A04DA" w:rsidRDefault="00826EC8" w:rsidP="002A627E">
      <w:pPr>
        <w:jc w:val="center"/>
      </w:pPr>
      <w:r w:rsidRPr="008A04DA">
        <w:rPr>
          <w:b/>
        </w:rPr>
        <w:t xml:space="preserve">NASA </w:t>
      </w:r>
      <w:r>
        <w:rPr>
          <w:b/>
        </w:rPr>
        <w:t>Headquarters</w:t>
      </w:r>
    </w:p>
    <w:p w:rsidR="00826EC8" w:rsidRPr="008A04DA" w:rsidRDefault="00826EC8" w:rsidP="002A627E">
      <w:pPr>
        <w:jc w:val="center"/>
      </w:pPr>
      <w:r>
        <w:rPr>
          <w:b/>
        </w:rPr>
        <w:t>Washington, DC</w:t>
      </w:r>
    </w:p>
    <w:p w:rsidR="00826EC8" w:rsidRPr="008A04DA" w:rsidRDefault="00826EC8" w:rsidP="002A627E">
      <w:pPr>
        <w:jc w:val="center"/>
      </w:pPr>
      <w:r>
        <w:rPr>
          <w:b/>
        </w:rPr>
        <w:t>April 17, 2014</w:t>
      </w:r>
    </w:p>
    <w:p w:rsidR="00826EC8" w:rsidRDefault="00826EC8" w:rsidP="002A627E">
      <w:pPr>
        <w:jc w:val="right"/>
        <w:rPr>
          <w:rFonts w:ascii="Times New Roman" w:hAnsi="Times New Roman"/>
          <w:b/>
          <w:sz w:val="24"/>
          <w:szCs w:val="24"/>
        </w:rPr>
      </w:pPr>
    </w:p>
    <w:p w:rsidR="00826EC8" w:rsidRDefault="00826EC8" w:rsidP="002A627E">
      <w:pPr>
        <w:rPr>
          <w:rFonts w:ascii="Times New Roman" w:hAnsi="Times New Roman"/>
          <w:b/>
          <w:sz w:val="24"/>
          <w:szCs w:val="24"/>
        </w:rPr>
      </w:pPr>
      <w:r>
        <w:rPr>
          <w:rFonts w:ascii="Times New Roman" w:hAnsi="Times New Roman"/>
          <w:b/>
          <w:sz w:val="24"/>
          <w:szCs w:val="24"/>
        </w:rPr>
        <w:t>List of Presentation Materials:</w:t>
      </w:r>
    </w:p>
    <w:p w:rsidR="00826EC8" w:rsidRDefault="00826EC8" w:rsidP="002A627E">
      <w:pPr>
        <w:pStyle w:val="ListParagraph"/>
        <w:numPr>
          <w:ilvl w:val="0"/>
          <w:numId w:val="3"/>
        </w:numPr>
        <w:rPr>
          <w:rFonts w:ascii="Times New Roman" w:hAnsi="Times New Roman"/>
          <w:sz w:val="24"/>
          <w:szCs w:val="24"/>
        </w:rPr>
      </w:pPr>
      <w:r>
        <w:rPr>
          <w:rFonts w:ascii="Times New Roman" w:hAnsi="Times New Roman"/>
          <w:sz w:val="24"/>
          <w:szCs w:val="24"/>
        </w:rPr>
        <w:t>Overview and Meeting Objectives (Green, Friedl, Meister)</w:t>
      </w:r>
    </w:p>
    <w:p w:rsidR="00826EC8" w:rsidRDefault="00826EC8" w:rsidP="002A627E">
      <w:pPr>
        <w:pStyle w:val="ListParagraph"/>
        <w:numPr>
          <w:ilvl w:val="0"/>
          <w:numId w:val="3"/>
        </w:numPr>
        <w:rPr>
          <w:rFonts w:ascii="Times New Roman" w:hAnsi="Times New Roman"/>
          <w:sz w:val="24"/>
          <w:szCs w:val="24"/>
        </w:rPr>
      </w:pPr>
      <w:r>
        <w:rPr>
          <w:rFonts w:ascii="Times New Roman" w:hAnsi="Times New Roman"/>
          <w:sz w:val="24"/>
          <w:szCs w:val="24"/>
        </w:rPr>
        <w:t>ESD and Applied Sciences Program (Friedl)</w:t>
      </w:r>
    </w:p>
    <w:p w:rsidR="00826EC8" w:rsidRDefault="00826EC8" w:rsidP="002A627E">
      <w:pPr>
        <w:pStyle w:val="ListParagraph"/>
        <w:numPr>
          <w:ilvl w:val="0"/>
          <w:numId w:val="3"/>
        </w:numPr>
        <w:rPr>
          <w:rFonts w:ascii="Times New Roman" w:hAnsi="Times New Roman"/>
          <w:sz w:val="24"/>
          <w:szCs w:val="24"/>
        </w:rPr>
      </w:pPr>
      <w:r>
        <w:rPr>
          <w:rFonts w:ascii="Times New Roman" w:hAnsi="Times New Roman"/>
          <w:sz w:val="24"/>
          <w:szCs w:val="24"/>
        </w:rPr>
        <w:t xml:space="preserve">Missions and Applications (Friedl, </w:t>
      </w:r>
      <w:proofErr w:type="spellStart"/>
      <w:r>
        <w:rPr>
          <w:rFonts w:ascii="Times New Roman" w:hAnsi="Times New Roman"/>
          <w:sz w:val="24"/>
          <w:szCs w:val="24"/>
        </w:rPr>
        <w:t>Bonniksen</w:t>
      </w:r>
      <w:proofErr w:type="spellEnd"/>
      <w:r>
        <w:rPr>
          <w:rFonts w:ascii="Times New Roman" w:hAnsi="Times New Roman"/>
          <w:sz w:val="24"/>
          <w:szCs w:val="24"/>
        </w:rPr>
        <w:t>, Friedl)</w:t>
      </w:r>
    </w:p>
    <w:p w:rsidR="00826EC8" w:rsidRDefault="00826EC8" w:rsidP="002A627E">
      <w:pPr>
        <w:pStyle w:val="ListParagraph"/>
        <w:numPr>
          <w:ilvl w:val="0"/>
          <w:numId w:val="3"/>
        </w:numPr>
        <w:rPr>
          <w:rFonts w:ascii="Times New Roman" w:hAnsi="Times New Roman"/>
          <w:sz w:val="24"/>
          <w:szCs w:val="24"/>
        </w:rPr>
      </w:pPr>
      <w:r>
        <w:rPr>
          <w:rFonts w:ascii="Times New Roman" w:hAnsi="Times New Roman"/>
          <w:sz w:val="24"/>
          <w:szCs w:val="24"/>
        </w:rPr>
        <w:t>Advisory Committee Meeting Style and ASAC (Green, Friedl)</w:t>
      </w:r>
    </w:p>
    <w:p w:rsidR="00826EC8" w:rsidRPr="002A627E" w:rsidRDefault="00826EC8" w:rsidP="002A627E">
      <w:pPr>
        <w:pStyle w:val="ListParagraph"/>
        <w:rPr>
          <w:rFonts w:ascii="Times New Roman" w:hAnsi="Times New Roman"/>
          <w:sz w:val="24"/>
          <w:szCs w:val="24"/>
        </w:rPr>
      </w:pPr>
    </w:p>
    <w:sectPr w:rsidR="00826EC8" w:rsidRPr="002A627E" w:rsidSect="00491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96" w:rsidRDefault="00E64D96" w:rsidP="003A303C">
      <w:pPr>
        <w:spacing w:after="0" w:line="240" w:lineRule="auto"/>
      </w:pPr>
      <w:r>
        <w:separator/>
      </w:r>
    </w:p>
  </w:endnote>
  <w:endnote w:type="continuationSeparator" w:id="0">
    <w:p w:rsidR="00E64D96" w:rsidRDefault="00E64D96" w:rsidP="003A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Default="00826EC8" w:rsidP="00A13D6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26EC8" w:rsidRDefault="00826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Default="00826EC8" w:rsidP="00A13D6A">
    <w:pPr>
      <w:pStyle w:val="Footer"/>
      <w:framePr w:wrap="around" w:vAnchor="text" w:hAnchor="margin" w:xAlign="center" w:y="1"/>
      <w:rPr>
        <w:rStyle w:val="PageNumber"/>
        <w:rFonts w:cs="Arial"/>
      </w:rPr>
    </w:pPr>
  </w:p>
  <w:p w:rsidR="00826EC8" w:rsidRDefault="00826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Default="00826EC8">
    <w:pPr>
      <w:pStyle w:val="Footer"/>
      <w:jc w:val="center"/>
    </w:pPr>
  </w:p>
  <w:p w:rsidR="00826EC8" w:rsidRDefault="00826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Default="00826EC8" w:rsidP="00A13D6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26EC8" w:rsidRDefault="00826E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Default="00E64D96">
    <w:pPr>
      <w:pStyle w:val="Footer"/>
      <w:jc w:val="center"/>
    </w:pPr>
    <w:r>
      <w:fldChar w:fldCharType="begin"/>
    </w:r>
    <w:r>
      <w:instrText xml:space="preserve"> PAGE   \* MERGEFORMAT </w:instrText>
    </w:r>
    <w:r>
      <w:fldChar w:fldCharType="separate"/>
    </w:r>
    <w:r w:rsidR="000B3049">
      <w:rPr>
        <w:noProof/>
      </w:rPr>
      <w:t>2</w:t>
    </w:r>
    <w:r>
      <w:rPr>
        <w:noProof/>
      </w:rPr>
      <w:fldChar w:fldCharType="end"/>
    </w:r>
  </w:p>
  <w:p w:rsidR="00826EC8" w:rsidRDefault="00826E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Default="00E64D96">
    <w:pPr>
      <w:pStyle w:val="Footer"/>
      <w:jc w:val="center"/>
    </w:pPr>
    <w:r>
      <w:fldChar w:fldCharType="begin"/>
    </w:r>
    <w:r>
      <w:instrText xml:space="preserve"> PAGE   \* MERGEFORMAT </w:instrText>
    </w:r>
    <w:r>
      <w:fldChar w:fldCharType="separate"/>
    </w:r>
    <w:r w:rsidR="000B3049">
      <w:rPr>
        <w:noProof/>
      </w:rPr>
      <w:t>16</w:t>
    </w:r>
    <w:r>
      <w:rPr>
        <w:noProof/>
      </w:rPr>
      <w:fldChar w:fldCharType="end"/>
    </w:r>
  </w:p>
  <w:p w:rsidR="00826EC8" w:rsidRDefault="0082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96" w:rsidRDefault="00E64D96" w:rsidP="003A303C">
      <w:pPr>
        <w:spacing w:after="0" w:line="240" w:lineRule="auto"/>
      </w:pPr>
      <w:r>
        <w:separator/>
      </w:r>
    </w:p>
  </w:footnote>
  <w:footnote w:type="continuationSeparator" w:id="0">
    <w:p w:rsidR="00E64D96" w:rsidRDefault="00E64D96" w:rsidP="003A3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Pr="00133BE6" w:rsidRDefault="00826EC8" w:rsidP="00A13D6A">
    <w:pPr>
      <w:pStyle w:val="Header"/>
      <w:rPr>
        <w:b/>
        <w:i/>
        <w:sz w:val="20"/>
        <w:szCs w:val="20"/>
        <w:u w:val="single"/>
      </w:rPr>
    </w:pPr>
    <w:r>
      <w:rPr>
        <w:b/>
        <w:i/>
        <w:sz w:val="20"/>
        <w:szCs w:val="20"/>
        <w:u w:val="single"/>
      </w:rPr>
      <w:t>Applied Sciences Advisory Committee</w:t>
    </w:r>
    <w:r>
      <w:rPr>
        <w:b/>
        <w:i/>
        <w:sz w:val="20"/>
        <w:szCs w:val="20"/>
        <w:u w:val="single"/>
      </w:rPr>
      <w:tab/>
    </w:r>
    <w:r>
      <w:rPr>
        <w:b/>
        <w:i/>
        <w:sz w:val="20"/>
        <w:szCs w:val="20"/>
        <w:u w:val="single"/>
      </w:rPr>
      <w:tab/>
      <w:t>April 17, 2014</w:t>
    </w:r>
  </w:p>
  <w:p w:rsidR="00826EC8" w:rsidRDefault="00826EC8">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8" w:rsidRPr="00133BE6" w:rsidRDefault="00826EC8" w:rsidP="003A303C">
    <w:pPr>
      <w:pStyle w:val="Header"/>
      <w:rPr>
        <w:b/>
        <w:i/>
        <w:sz w:val="20"/>
        <w:szCs w:val="20"/>
        <w:u w:val="single"/>
      </w:rPr>
    </w:pPr>
    <w:r>
      <w:rPr>
        <w:b/>
        <w:i/>
        <w:sz w:val="20"/>
        <w:szCs w:val="20"/>
        <w:u w:val="single"/>
      </w:rPr>
      <w:t>Applied Sciences Advisory Committee Meeting</w:t>
    </w:r>
    <w:r>
      <w:rPr>
        <w:b/>
        <w:i/>
        <w:sz w:val="20"/>
        <w:szCs w:val="20"/>
        <w:u w:val="single"/>
      </w:rPr>
      <w:tab/>
    </w:r>
    <w:r>
      <w:rPr>
        <w:b/>
        <w:i/>
        <w:sz w:val="20"/>
        <w:szCs w:val="20"/>
        <w:u w:val="single"/>
      </w:rPr>
      <w:tab/>
      <w:t>April 17, 2014</w:t>
    </w:r>
  </w:p>
  <w:p w:rsidR="00826EC8" w:rsidRDefault="00826EC8">
    <w:pPr>
      <w:pStyle w:val="Header"/>
    </w:pPr>
  </w:p>
  <w:p w:rsidR="00826EC8" w:rsidRDefault="00826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E5C"/>
    <w:multiLevelType w:val="hybridMultilevel"/>
    <w:tmpl w:val="D74CF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685B8D"/>
    <w:multiLevelType w:val="hybridMultilevel"/>
    <w:tmpl w:val="C15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16994"/>
    <w:multiLevelType w:val="hybridMultilevel"/>
    <w:tmpl w:val="56C657C0"/>
    <w:lvl w:ilvl="0" w:tplc="55761C4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DC"/>
    <w:rsid w:val="00000E17"/>
    <w:rsid w:val="00001CCE"/>
    <w:rsid w:val="000027D7"/>
    <w:rsid w:val="00006500"/>
    <w:rsid w:val="000138C6"/>
    <w:rsid w:val="000265E3"/>
    <w:rsid w:val="000317C3"/>
    <w:rsid w:val="000500D1"/>
    <w:rsid w:val="00066DBB"/>
    <w:rsid w:val="00067D99"/>
    <w:rsid w:val="0007220F"/>
    <w:rsid w:val="00086458"/>
    <w:rsid w:val="00093307"/>
    <w:rsid w:val="000A1BA9"/>
    <w:rsid w:val="000A49A5"/>
    <w:rsid w:val="000B24E9"/>
    <w:rsid w:val="000B3049"/>
    <w:rsid w:val="000C3D49"/>
    <w:rsid w:val="000C420E"/>
    <w:rsid w:val="000D4CB3"/>
    <w:rsid w:val="000F6FA4"/>
    <w:rsid w:val="00133BE6"/>
    <w:rsid w:val="001445A6"/>
    <w:rsid w:val="00146E26"/>
    <w:rsid w:val="00156C36"/>
    <w:rsid w:val="001678B9"/>
    <w:rsid w:val="00167AA1"/>
    <w:rsid w:val="001723E6"/>
    <w:rsid w:val="00184ED2"/>
    <w:rsid w:val="001A0BB8"/>
    <w:rsid w:val="001A3A73"/>
    <w:rsid w:val="001B1EDB"/>
    <w:rsid w:val="001C30A4"/>
    <w:rsid w:val="001C74A8"/>
    <w:rsid w:val="001D2688"/>
    <w:rsid w:val="001D415A"/>
    <w:rsid w:val="001E75AF"/>
    <w:rsid w:val="001F2BE2"/>
    <w:rsid w:val="001F66FB"/>
    <w:rsid w:val="00203C75"/>
    <w:rsid w:val="002063F3"/>
    <w:rsid w:val="0021446D"/>
    <w:rsid w:val="00215BF6"/>
    <w:rsid w:val="00215F6C"/>
    <w:rsid w:val="00216509"/>
    <w:rsid w:val="00216AF1"/>
    <w:rsid w:val="002175F1"/>
    <w:rsid w:val="00224551"/>
    <w:rsid w:val="00231F1C"/>
    <w:rsid w:val="00234EA5"/>
    <w:rsid w:val="0023597F"/>
    <w:rsid w:val="002377BA"/>
    <w:rsid w:val="00246F71"/>
    <w:rsid w:val="00265B93"/>
    <w:rsid w:val="002816DC"/>
    <w:rsid w:val="00283764"/>
    <w:rsid w:val="00284291"/>
    <w:rsid w:val="00287686"/>
    <w:rsid w:val="002937A4"/>
    <w:rsid w:val="00297A94"/>
    <w:rsid w:val="002A627E"/>
    <w:rsid w:val="002A78DA"/>
    <w:rsid w:val="002C2225"/>
    <w:rsid w:val="002C4FED"/>
    <w:rsid w:val="0030460D"/>
    <w:rsid w:val="00310A5C"/>
    <w:rsid w:val="003164FC"/>
    <w:rsid w:val="003272A2"/>
    <w:rsid w:val="003375DE"/>
    <w:rsid w:val="003409AF"/>
    <w:rsid w:val="00342809"/>
    <w:rsid w:val="003464D2"/>
    <w:rsid w:val="00356E8A"/>
    <w:rsid w:val="00361D6D"/>
    <w:rsid w:val="00366A4F"/>
    <w:rsid w:val="00376366"/>
    <w:rsid w:val="003925EC"/>
    <w:rsid w:val="00396F3E"/>
    <w:rsid w:val="0039746A"/>
    <w:rsid w:val="003A0FE5"/>
    <w:rsid w:val="003A303C"/>
    <w:rsid w:val="003A3AFE"/>
    <w:rsid w:val="003A7A86"/>
    <w:rsid w:val="003B3217"/>
    <w:rsid w:val="003B644A"/>
    <w:rsid w:val="003C3B14"/>
    <w:rsid w:val="003D18E6"/>
    <w:rsid w:val="003E20DC"/>
    <w:rsid w:val="003F05A7"/>
    <w:rsid w:val="003F14F3"/>
    <w:rsid w:val="003F6940"/>
    <w:rsid w:val="00405644"/>
    <w:rsid w:val="00412A7C"/>
    <w:rsid w:val="00430366"/>
    <w:rsid w:val="00431650"/>
    <w:rsid w:val="0043577A"/>
    <w:rsid w:val="004415D8"/>
    <w:rsid w:val="00442136"/>
    <w:rsid w:val="00447DFC"/>
    <w:rsid w:val="004602F0"/>
    <w:rsid w:val="00461E32"/>
    <w:rsid w:val="004738A3"/>
    <w:rsid w:val="00475723"/>
    <w:rsid w:val="00482724"/>
    <w:rsid w:val="0048795A"/>
    <w:rsid w:val="00491D21"/>
    <w:rsid w:val="00492289"/>
    <w:rsid w:val="00492804"/>
    <w:rsid w:val="004B105D"/>
    <w:rsid w:val="004B4BB4"/>
    <w:rsid w:val="004B6064"/>
    <w:rsid w:val="004C6558"/>
    <w:rsid w:val="004C7672"/>
    <w:rsid w:val="004D31F6"/>
    <w:rsid w:val="004E6189"/>
    <w:rsid w:val="004F272D"/>
    <w:rsid w:val="004F3FF1"/>
    <w:rsid w:val="004F5DA6"/>
    <w:rsid w:val="00512974"/>
    <w:rsid w:val="005175DA"/>
    <w:rsid w:val="0052639E"/>
    <w:rsid w:val="00543744"/>
    <w:rsid w:val="005610AA"/>
    <w:rsid w:val="00572355"/>
    <w:rsid w:val="00583FE3"/>
    <w:rsid w:val="00595B4F"/>
    <w:rsid w:val="00597EDA"/>
    <w:rsid w:val="005A49F7"/>
    <w:rsid w:val="005B1BCD"/>
    <w:rsid w:val="005B29EB"/>
    <w:rsid w:val="005B4FA3"/>
    <w:rsid w:val="005C1DEC"/>
    <w:rsid w:val="005C74FF"/>
    <w:rsid w:val="005F1448"/>
    <w:rsid w:val="00613F63"/>
    <w:rsid w:val="00621DBA"/>
    <w:rsid w:val="00632ECD"/>
    <w:rsid w:val="00633240"/>
    <w:rsid w:val="006351D3"/>
    <w:rsid w:val="00651B55"/>
    <w:rsid w:val="00653C5B"/>
    <w:rsid w:val="00670FB9"/>
    <w:rsid w:val="00676A2A"/>
    <w:rsid w:val="00682E22"/>
    <w:rsid w:val="00686763"/>
    <w:rsid w:val="00686A1D"/>
    <w:rsid w:val="00696D1D"/>
    <w:rsid w:val="006A27A5"/>
    <w:rsid w:val="006A27CC"/>
    <w:rsid w:val="006A3BE6"/>
    <w:rsid w:val="006A5A36"/>
    <w:rsid w:val="006A5D53"/>
    <w:rsid w:val="006C7CE6"/>
    <w:rsid w:val="006D408B"/>
    <w:rsid w:val="006E35B9"/>
    <w:rsid w:val="006E40B9"/>
    <w:rsid w:val="006E61C6"/>
    <w:rsid w:val="006E7724"/>
    <w:rsid w:val="006F2692"/>
    <w:rsid w:val="00704958"/>
    <w:rsid w:val="00707095"/>
    <w:rsid w:val="00723445"/>
    <w:rsid w:val="0073525A"/>
    <w:rsid w:val="007401E9"/>
    <w:rsid w:val="00742615"/>
    <w:rsid w:val="0075345C"/>
    <w:rsid w:val="00755AAB"/>
    <w:rsid w:val="00795D87"/>
    <w:rsid w:val="00796BAD"/>
    <w:rsid w:val="007A12B0"/>
    <w:rsid w:val="007A1A15"/>
    <w:rsid w:val="007A40A7"/>
    <w:rsid w:val="007A6182"/>
    <w:rsid w:val="007B5114"/>
    <w:rsid w:val="007C57A0"/>
    <w:rsid w:val="007F3748"/>
    <w:rsid w:val="007F4729"/>
    <w:rsid w:val="007F7DE7"/>
    <w:rsid w:val="00800C66"/>
    <w:rsid w:val="00813EB5"/>
    <w:rsid w:val="008148EA"/>
    <w:rsid w:val="0081717C"/>
    <w:rsid w:val="00826EC8"/>
    <w:rsid w:val="00830992"/>
    <w:rsid w:val="008351CE"/>
    <w:rsid w:val="00874A66"/>
    <w:rsid w:val="0087591B"/>
    <w:rsid w:val="0088301E"/>
    <w:rsid w:val="00891744"/>
    <w:rsid w:val="008A04DA"/>
    <w:rsid w:val="008A0896"/>
    <w:rsid w:val="008A15B3"/>
    <w:rsid w:val="008D7C76"/>
    <w:rsid w:val="008F0C25"/>
    <w:rsid w:val="009001DF"/>
    <w:rsid w:val="009013BB"/>
    <w:rsid w:val="009150FA"/>
    <w:rsid w:val="00940A9F"/>
    <w:rsid w:val="00947D3D"/>
    <w:rsid w:val="00951061"/>
    <w:rsid w:val="00956BF3"/>
    <w:rsid w:val="00957FAD"/>
    <w:rsid w:val="0097502F"/>
    <w:rsid w:val="009915BA"/>
    <w:rsid w:val="0099259F"/>
    <w:rsid w:val="00992A33"/>
    <w:rsid w:val="009944D3"/>
    <w:rsid w:val="009B5F96"/>
    <w:rsid w:val="009B74EF"/>
    <w:rsid w:val="009C397C"/>
    <w:rsid w:val="009D6B1E"/>
    <w:rsid w:val="009E3042"/>
    <w:rsid w:val="009F64F0"/>
    <w:rsid w:val="009F7EBD"/>
    <w:rsid w:val="00A07C2B"/>
    <w:rsid w:val="00A13D6A"/>
    <w:rsid w:val="00A17B00"/>
    <w:rsid w:val="00A23196"/>
    <w:rsid w:val="00A26AA8"/>
    <w:rsid w:val="00A364AA"/>
    <w:rsid w:val="00A437A2"/>
    <w:rsid w:val="00A60EAA"/>
    <w:rsid w:val="00A612CC"/>
    <w:rsid w:val="00A679BC"/>
    <w:rsid w:val="00A72383"/>
    <w:rsid w:val="00A851B5"/>
    <w:rsid w:val="00A85926"/>
    <w:rsid w:val="00A86D09"/>
    <w:rsid w:val="00A87183"/>
    <w:rsid w:val="00A9752F"/>
    <w:rsid w:val="00AA6E56"/>
    <w:rsid w:val="00AB2F0B"/>
    <w:rsid w:val="00AC4163"/>
    <w:rsid w:val="00AD1B32"/>
    <w:rsid w:val="00AD5151"/>
    <w:rsid w:val="00AF1399"/>
    <w:rsid w:val="00AF2018"/>
    <w:rsid w:val="00AF68DD"/>
    <w:rsid w:val="00B02676"/>
    <w:rsid w:val="00B03BC8"/>
    <w:rsid w:val="00B17116"/>
    <w:rsid w:val="00B32D9E"/>
    <w:rsid w:val="00B51B22"/>
    <w:rsid w:val="00B615AA"/>
    <w:rsid w:val="00B64FDD"/>
    <w:rsid w:val="00B675CB"/>
    <w:rsid w:val="00B75184"/>
    <w:rsid w:val="00B905CD"/>
    <w:rsid w:val="00B93710"/>
    <w:rsid w:val="00B93724"/>
    <w:rsid w:val="00BA4E67"/>
    <w:rsid w:val="00BA7161"/>
    <w:rsid w:val="00BB7AB0"/>
    <w:rsid w:val="00BE6763"/>
    <w:rsid w:val="00BE7D6D"/>
    <w:rsid w:val="00C050EB"/>
    <w:rsid w:val="00C06AD7"/>
    <w:rsid w:val="00C26272"/>
    <w:rsid w:val="00C27535"/>
    <w:rsid w:val="00C44DE6"/>
    <w:rsid w:val="00C47795"/>
    <w:rsid w:val="00C71A56"/>
    <w:rsid w:val="00C732B1"/>
    <w:rsid w:val="00C746CB"/>
    <w:rsid w:val="00C76087"/>
    <w:rsid w:val="00C830E3"/>
    <w:rsid w:val="00C93C3C"/>
    <w:rsid w:val="00CA1BEF"/>
    <w:rsid w:val="00CC73FD"/>
    <w:rsid w:val="00CD132B"/>
    <w:rsid w:val="00CD27D0"/>
    <w:rsid w:val="00CD73D4"/>
    <w:rsid w:val="00CE32AA"/>
    <w:rsid w:val="00CE6119"/>
    <w:rsid w:val="00CF07FE"/>
    <w:rsid w:val="00CF22DB"/>
    <w:rsid w:val="00D01EED"/>
    <w:rsid w:val="00D23922"/>
    <w:rsid w:val="00D3498F"/>
    <w:rsid w:val="00D37C68"/>
    <w:rsid w:val="00D40520"/>
    <w:rsid w:val="00D5708B"/>
    <w:rsid w:val="00D64D1A"/>
    <w:rsid w:val="00D73966"/>
    <w:rsid w:val="00D80875"/>
    <w:rsid w:val="00D81CB1"/>
    <w:rsid w:val="00D82496"/>
    <w:rsid w:val="00D82A8B"/>
    <w:rsid w:val="00D91F7E"/>
    <w:rsid w:val="00DA2CAE"/>
    <w:rsid w:val="00DB0EEC"/>
    <w:rsid w:val="00DB2A53"/>
    <w:rsid w:val="00DB6DC0"/>
    <w:rsid w:val="00DB7AEC"/>
    <w:rsid w:val="00DD5D7E"/>
    <w:rsid w:val="00DD76CC"/>
    <w:rsid w:val="00DE1F76"/>
    <w:rsid w:val="00DE22BD"/>
    <w:rsid w:val="00DF3733"/>
    <w:rsid w:val="00DF6E62"/>
    <w:rsid w:val="00E054E5"/>
    <w:rsid w:val="00E13308"/>
    <w:rsid w:val="00E21331"/>
    <w:rsid w:val="00E22E66"/>
    <w:rsid w:val="00E25497"/>
    <w:rsid w:val="00E26366"/>
    <w:rsid w:val="00E42385"/>
    <w:rsid w:val="00E4750A"/>
    <w:rsid w:val="00E51553"/>
    <w:rsid w:val="00E5437D"/>
    <w:rsid w:val="00E64D96"/>
    <w:rsid w:val="00E74D5A"/>
    <w:rsid w:val="00E80A5D"/>
    <w:rsid w:val="00E85B89"/>
    <w:rsid w:val="00E9255C"/>
    <w:rsid w:val="00E95265"/>
    <w:rsid w:val="00E956E9"/>
    <w:rsid w:val="00EC2361"/>
    <w:rsid w:val="00ED608A"/>
    <w:rsid w:val="00EE00C1"/>
    <w:rsid w:val="00EE4FFC"/>
    <w:rsid w:val="00EF212E"/>
    <w:rsid w:val="00F0070B"/>
    <w:rsid w:val="00F1216D"/>
    <w:rsid w:val="00F1482B"/>
    <w:rsid w:val="00F16AAF"/>
    <w:rsid w:val="00F27E14"/>
    <w:rsid w:val="00F4092D"/>
    <w:rsid w:val="00F45309"/>
    <w:rsid w:val="00F542D2"/>
    <w:rsid w:val="00F5599E"/>
    <w:rsid w:val="00F64462"/>
    <w:rsid w:val="00F66214"/>
    <w:rsid w:val="00F937C1"/>
    <w:rsid w:val="00FA3067"/>
    <w:rsid w:val="00FB03C6"/>
    <w:rsid w:val="00FB2A54"/>
    <w:rsid w:val="00FB43FE"/>
    <w:rsid w:val="00FB65A7"/>
    <w:rsid w:val="00FC3A33"/>
    <w:rsid w:val="00FC3B3F"/>
    <w:rsid w:val="00FD41DC"/>
    <w:rsid w:val="00FD44A6"/>
    <w:rsid w:val="00FD5ED1"/>
    <w:rsid w:val="00FE2EBD"/>
    <w:rsid w:val="00FF17DB"/>
    <w:rsid w:val="00FF445F"/>
    <w:rsid w:val="00FF5030"/>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A3A73"/>
    <w:rPr>
      <w:rFonts w:cs="Times New Roman"/>
      <w:b/>
      <w:bCs/>
    </w:rPr>
  </w:style>
  <w:style w:type="character" w:customStyle="1" w:styleId="apple-converted-space">
    <w:name w:val="apple-converted-space"/>
    <w:basedOn w:val="DefaultParagraphFont"/>
    <w:uiPriority w:val="99"/>
    <w:rsid w:val="001A3A73"/>
    <w:rPr>
      <w:rFonts w:cs="Times New Roman"/>
    </w:rPr>
  </w:style>
  <w:style w:type="table" w:styleId="TableGrid">
    <w:name w:val="Table Grid"/>
    <w:basedOn w:val="TableNormal"/>
    <w:uiPriority w:val="99"/>
    <w:rsid w:val="005723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30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303C"/>
    <w:rPr>
      <w:rFonts w:cs="Times New Roman"/>
    </w:rPr>
  </w:style>
  <w:style w:type="paragraph" w:styleId="Footer">
    <w:name w:val="footer"/>
    <w:basedOn w:val="Normal"/>
    <w:link w:val="FooterChar"/>
    <w:uiPriority w:val="99"/>
    <w:rsid w:val="003A30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303C"/>
    <w:rPr>
      <w:rFonts w:cs="Times New Roman"/>
    </w:rPr>
  </w:style>
  <w:style w:type="paragraph" w:styleId="BalloonText">
    <w:name w:val="Balloon Text"/>
    <w:basedOn w:val="Normal"/>
    <w:link w:val="BalloonTextChar"/>
    <w:uiPriority w:val="99"/>
    <w:semiHidden/>
    <w:rsid w:val="003A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03C"/>
    <w:rPr>
      <w:rFonts w:ascii="Tahoma" w:hAnsi="Tahoma" w:cs="Tahoma"/>
      <w:sz w:val="16"/>
      <w:szCs w:val="16"/>
    </w:rPr>
  </w:style>
  <w:style w:type="character" w:styleId="PageNumber">
    <w:name w:val="page number"/>
    <w:basedOn w:val="DefaultParagraphFont"/>
    <w:uiPriority w:val="99"/>
    <w:rsid w:val="003A303C"/>
    <w:rPr>
      <w:rFonts w:cs="Times New Roman"/>
    </w:rPr>
  </w:style>
  <w:style w:type="paragraph" w:styleId="ListParagraph">
    <w:name w:val="List Paragraph"/>
    <w:basedOn w:val="Normal"/>
    <w:uiPriority w:val="99"/>
    <w:qFormat/>
    <w:rsid w:val="003A303C"/>
    <w:pPr>
      <w:ind w:left="720"/>
      <w:contextualSpacing/>
    </w:pPr>
  </w:style>
  <w:style w:type="character" w:styleId="CommentReference">
    <w:name w:val="annotation reference"/>
    <w:basedOn w:val="DefaultParagraphFont"/>
    <w:uiPriority w:val="99"/>
    <w:semiHidden/>
    <w:rsid w:val="00C830E3"/>
    <w:rPr>
      <w:rFonts w:cs="Times New Roman"/>
      <w:sz w:val="16"/>
      <w:szCs w:val="16"/>
    </w:rPr>
  </w:style>
  <w:style w:type="paragraph" w:styleId="CommentText">
    <w:name w:val="annotation text"/>
    <w:basedOn w:val="Normal"/>
    <w:link w:val="CommentTextChar"/>
    <w:uiPriority w:val="99"/>
    <w:semiHidden/>
    <w:rsid w:val="00C8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30E3"/>
    <w:rPr>
      <w:rFonts w:cs="Times New Roman"/>
      <w:sz w:val="20"/>
      <w:szCs w:val="20"/>
    </w:rPr>
  </w:style>
  <w:style w:type="paragraph" w:styleId="CommentSubject">
    <w:name w:val="annotation subject"/>
    <w:basedOn w:val="CommentText"/>
    <w:next w:val="CommentText"/>
    <w:link w:val="CommentSubjectChar"/>
    <w:uiPriority w:val="99"/>
    <w:semiHidden/>
    <w:rsid w:val="00C830E3"/>
    <w:rPr>
      <w:b/>
      <w:bCs/>
    </w:rPr>
  </w:style>
  <w:style w:type="character" w:customStyle="1" w:styleId="CommentSubjectChar">
    <w:name w:val="Comment Subject Char"/>
    <w:basedOn w:val="CommentTextChar"/>
    <w:link w:val="CommentSubject"/>
    <w:uiPriority w:val="99"/>
    <w:semiHidden/>
    <w:locked/>
    <w:rsid w:val="00C830E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A3A73"/>
    <w:rPr>
      <w:rFonts w:cs="Times New Roman"/>
      <w:b/>
      <w:bCs/>
    </w:rPr>
  </w:style>
  <w:style w:type="character" w:customStyle="1" w:styleId="apple-converted-space">
    <w:name w:val="apple-converted-space"/>
    <w:basedOn w:val="DefaultParagraphFont"/>
    <w:uiPriority w:val="99"/>
    <w:rsid w:val="001A3A73"/>
    <w:rPr>
      <w:rFonts w:cs="Times New Roman"/>
    </w:rPr>
  </w:style>
  <w:style w:type="table" w:styleId="TableGrid">
    <w:name w:val="Table Grid"/>
    <w:basedOn w:val="TableNormal"/>
    <w:uiPriority w:val="99"/>
    <w:rsid w:val="005723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30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303C"/>
    <w:rPr>
      <w:rFonts w:cs="Times New Roman"/>
    </w:rPr>
  </w:style>
  <w:style w:type="paragraph" w:styleId="Footer">
    <w:name w:val="footer"/>
    <w:basedOn w:val="Normal"/>
    <w:link w:val="FooterChar"/>
    <w:uiPriority w:val="99"/>
    <w:rsid w:val="003A30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303C"/>
    <w:rPr>
      <w:rFonts w:cs="Times New Roman"/>
    </w:rPr>
  </w:style>
  <w:style w:type="paragraph" w:styleId="BalloonText">
    <w:name w:val="Balloon Text"/>
    <w:basedOn w:val="Normal"/>
    <w:link w:val="BalloonTextChar"/>
    <w:uiPriority w:val="99"/>
    <w:semiHidden/>
    <w:rsid w:val="003A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03C"/>
    <w:rPr>
      <w:rFonts w:ascii="Tahoma" w:hAnsi="Tahoma" w:cs="Tahoma"/>
      <w:sz w:val="16"/>
      <w:szCs w:val="16"/>
    </w:rPr>
  </w:style>
  <w:style w:type="character" w:styleId="PageNumber">
    <w:name w:val="page number"/>
    <w:basedOn w:val="DefaultParagraphFont"/>
    <w:uiPriority w:val="99"/>
    <w:rsid w:val="003A303C"/>
    <w:rPr>
      <w:rFonts w:cs="Times New Roman"/>
    </w:rPr>
  </w:style>
  <w:style w:type="paragraph" w:styleId="ListParagraph">
    <w:name w:val="List Paragraph"/>
    <w:basedOn w:val="Normal"/>
    <w:uiPriority w:val="99"/>
    <w:qFormat/>
    <w:rsid w:val="003A303C"/>
    <w:pPr>
      <w:ind w:left="720"/>
      <w:contextualSpacing/>
    </w:pPr>
  </w:style>
  <w:style w:type="character" w:styleId="CommentReference">
    <w:name w:val="annotation reference"/>
    <w:basedOn w:val="DefaultParagraphFont"/>
    <w:uiPriority w:val="99"/>
    <w:semiHidden/>
    <w:rsid w:val="00C830E3"/>
    <w:rPr>
      <w:rFonts w:cs="Times New Roman"/>
      <w:sz w:val="16"/>
      <w:szCs w:val="16"/>
    </w:rPr>
  </w:style>
  <w:style w:type="paragraph" w:styleId="CommentText">
    <w:name w:val="annotation text"/>
    <w:basedOn w:val="Normal"/>
    <w:link w:val="CommentTextChar"/>
    <w:uiPriority w:val="99"/>
    <w:semiHidden/>
    <w:rsid w:val="00C8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30E3"/>
    <w:rPr>
      <w:rFonts w:cs="Times New Roman"/>
      <w:sz w:val="20"/>
      <w:szCs w:val="20"/>
    </w:rPr>
  </w:style>
  <w:style w:type="paragraph" w:styleId="CommentSubject">
    <w:name w:val="annotation subject"/>
    <w:basedOn w:val="CommentText"/>
    <w:next w:val="CommentText"/>
    <w:link w:val="CommentSubjectChar"/>
    <w:uiPriority w:val="99"/>
    <w:semiHidden/>
    <w:rsid w:val="00C830E3"/>
    <w:rPr>
      <w:b/>
      <w:bCs/>
    </w:rPr>
  </w:style>
  <w:style w:type="character" w:customStyle="1" w:styleId="CommentSubjectChar">
    <w:name w:val="Comment Subject Char"/>
    <w:basedOn w:val="CommentTextChar"/>
    <w:link w:val="CommentSubject"/>
    <w:uiPriority w:val="99"/>
    <w:semiHidden/>
    <w:locked/>
    <w:rsid w:val="00C830E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6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National Aeronautics and Space Administration</vt:lpstr>
    </vt:vector>
  </TitlesOfParts>
  <Company>HP</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Aeronautics and Space Administration</dc:title>
  <dc:creator>Bergit</dc:creator>
  <cp:lastModifiedBy>Meister, Peter G. (HQ-DM000)</cp:lastModifiedBy>
  <cp:revision>2</cp:revision>
  <dcterms:created xsi:type="dcterms:W3CDTF">2014-06-23T18:45:00Z</dcterms:created>
  <dcterms:modified xsi:type="dcterms:W3CDTF">2014-06-23T18:45:00Z</dcterms:modified>
</cp:coreProperties>
</file>