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E1BE" w14:textId="11459DCA" w:rsidR="00A05094" w:rsidRPr="00B22EA3" w:rsidRDefault="00A05094" w:rsidP="00E57835">
      <w:pPr>
        <w:jc w:val="center"/>
        <w:rPr>
          <w:rFonts w:ascii="Calibri" w:hAnsi="Calibri" w:cs="Calibri"/>
          <w:b/>
          <w:bCs/>
          <w:color w:val="000000"/>
        </w:rPr>
      </w:pPr>
      <w:r w:rsidRPr="00B22EA3">
        <w:rPr>
          <w:rFonts w:ascii="Calibri" w:hAnsi="Calibri" w:cs="Calibri"/>
          <w:b/>
          <w:bCs/>
          <w:color w:val="000000"/>
        </w:rPr>
        <w:t xml:space="preserve">NASA ROSES </w:t>
      </w:r>
      <w:r w:rsidR="00454B8F">
        <w:rPr>
          <w:rFonts w:ascii="Calibri" w:hAnsi="Calibri" w:cs="Calibri"/>
          <w:b/>
          <w:bCs/>
          <w:color w:val="000000"/>
        </w:rPr>
        <w:t xml:space="preserve">Open Science and </w:t>
      </w:r>
      <w:r w:rsidRPr="00B22EA3">
        <w:rPr>
          <w:rFonts w:ascii="Calibri" w:hAnsi="Calibri" w:cs="Calibri"/>
          <w:b/>
          <w:bCs/>
          <w:color w:val="000000"/>
        </w:rPr>
        <w:t>Data Management Plan (</w:t>
      </w:r>
      <w:r w:rsidR="00454B8F">
        <w:rPr>
          <w:rFonts w:ascii="Calibri" w:hAnsi="Calibri" w:cs="Calibri"/>
          <w:b/>
          <w:bCs/>
          <w:color w:val="000000"/>
        </w:rPr>
        <w:t>OS</w:t>
      </w:r>
      <w:r w:rsidRPr="00B22EA3">
        <w:rPr>
          <w:rFonts w:ascii="Calibri" w:hAnsi="Calibri" w:cs="Calibri"/>
          <w:b/>
          <w:bCs/>
          <w:color w:val="000000"/>
        </w:rPr>
        <w:t>DMP) Template</w:t>
      </w:r>
      <w:r w:rsidR="003B6E63">
        <w:rPr>
          <w:rFonts w:ascii="Calibri" w:hAnsi="Calibri" w:cs="Calibri"/>
          <w:b/>
          <w:bCs/>
          <w:color w:val="000000"/>
        </w:rPr>
        <w:t xml:space="preserve"> for the Citizen Science Seed Funding Program (CSSFP)</w:t>
      </w:r>
    </w:p>
    <w:p w14:paraId="49B6E2D5" w14:textId="77FA45E8" w:rsidR="00E5313D" w:rsidRDefault="00E5313D" w:rsidP="00A05094">
      <w:pPr>
        <w:rPr>
          <w:rFonts w:ascii="Calibri" w:hAnsi="Calibri" w:cs="Calibri"/>
          <w:color w:val="000000"/>
        </w:rPr>
      </w:pPr>
    </w:p>
    <w:p w14:paraId="5758DF39" w14:textId="6FB22C12" w:rsidR="00B22EA3" w:rsidRDefault="00B22EA3" w:rsidP="00A05094">
      <w:pPr>
        <w:rPr>
          <w:rFonts w:ascii="Calibri" w:hAnsi="Calibri" w:cs="Calibri"/>
          <w:color w:val="000000"/>
        </w:rPr>
      </w:pPr>
      <w:r>
        <w:rPr>
          <w:rFonts w:ascii="Calibri" w:hAnsi="Calibri" w:cs="Calibri"/>
          <w:color w:val="000000" w:themeColor="text1"/>
        </w:rPr>
        <w:t>Last updated</w:t>
      </w:r>
      <w:r w:rsidR="00956C71">
        <w:rPr>
          <w:rFonts w:ascii="Calibri" w:hAnsi="Calibri" w:cs="Calibri"/>
          <w:color w:val="000000" w:themeColor="text1"/>
        </w:rPr>
        <w:t xml:space="preserve"> </w:t>
      </w:r>
      <w:r w:rsidR="002E427E">
        <w:rPr>
          <w:rFonts w:ascii="Calibri" w:hAnsi="Calibri" w:cs="Calibri"/>
          <w:color w:val="000000" w:themeColor="text1"/>
        </w:rPr>
        <w:t>November</w:t>
      </w:r>
      <w:r w:rsidR="00956C71">
        <w:rPr>
          <w:rFonts w:ascii="Calibri" w:hAnsi="Calibri" w:cs="Calibri"/>
          <w:color w:val="000000" w:themeColor="text1"/>
        </w:rPr>
        <w:t xml:space="preserve"> </w:t>
      </w:r>
      <w:r w:rsidR="002E427E">
        <w:rPr>
          <w:rFonts w:ascii="Calibri" w:hAnsi="Calibri" w:cs="Calibri"/>
          <w:color w:val="000000" w:themeColor="text1"/>
        </w:rPr>
        <w:t>30</w:t>
      </w:r>
      <w:r w:rsidR="00956C71">
        <w:rPr>
          <w:rFonts w:ascii="Calibri" w:hAnsi="Calibri" w:cs="Calibri"/>
          <w:color w:val="000000" w:themeColor="text1"/>
        </w:rPr>
        <w:t>, 2023</w:t>
      </w:r>
      <w:r>
        <w:rPr>
          <w:rFonts w:ascii="Calibri" w:hAnsi="Calibri" w:cs="Calibri"/>
          <w:color w:val="000000" w:themeColor="text1"/>
        </w:rPr>
        <w:t>.</w:t>
      </w:r>
    </w:p>
    <w:p w14:paraId="33795CE4" w14:textId="77777777" w:rsidR="00B22EA3" w:rsidRPr="00B22EA3" w:rsidRDefault="00B22EA3" w:rsidP="00A05094">
      <w:pPr>
        <w:rPr>
          <w:rFonts w:ascii="Calibri" w:hAnsi="Calibri" w:cs="Calibri"/>
          <w:color w:val="000000"/>
        </w:rPr>
      </w:pPr>
    </w:p>
    <w:p w14:paraId="0828D0B0" w14:textId="54EC366D" w:rsidR="00E5313D" w:rsidRPr="00B22EA3" w:rsidRDefault="00E5313D" w:rsidP="00580C48">
      <w:pPr>
        <w:jc w:val="both"/>
        <w:rPr>
          <w:rFonts w:ascii="Calibri" w:hAnsi="Calibri" w:cs="Calibri"/>
          <w:color w:val="000000"/>
        </w:rPr>
      </w:pPr>
      <w:r w:rsidRPr="00B22EA3">
        <w:rPr>
          <w:rFonts w:ascii="Calibri" w:hAnsi="Calibri" w:cs="Calibri"/>
          <w:color w:val="000000"/>
        </w:rPr>
        <w:t>See notes below for further explanations.</w:t>
      </w:r>
      <w:r w:rsidR="00217DEB" w:rsidRPr="00B22EA3">
        <w:rPr>
          <w:rFonts w:ascii="Calibri" w:hAnsi="Calibri" w:cs="Calibri"/>
          <w:color w:val="000000"/>
        </w:rPr>
        <w:t xml:space="preserve"> </w:t>
      </w:r>
      <w:r w:rsidR="00E57835">
        <w:rPr>
          <w:rFonts w:ascii="Calibri" w:hAnsi="Calibri" w:cs="Calibri"/>
          <w:color w:val="000000"/>
        </w:rPr>
        <w:t>Explanatory</w:t>
      </w:r>
      <w:r w:rsidR="00217DEB" w:rsidRPr="00B22EA3">
        <w:rPr>
          <w:rFonts w:ascii="Calibri" w:hAnsi="Calibri" w:cs="Calibri"/>
          <w:color w:val="000000"/>
        </w:rPr>
        <w:t xml:space="preserve"> text</w:t>
      </w:r>
      <w:r w:rsidR="00F230E9">
        <w:rPr>
          <w:rFonts w:ascii="Calibri" w:hAnsi="Calibri" w:cs="Calibri"/>
          <w:color w:val="000000"/>
        </w:rPr>
        <w:t>,</w:t>
      </w:r>
      <w:r w:rsidR="00217DEB" w:rsidRPr="00B22EA3">
        <w:rPr>
          <w:rFonts w:ascii="Calibri" w:hAnsi="Calibri" w:cs="Calibri"/>
          <w:color w:val="000000"/>
        </w:rPr>
        <w:t xml:space="preserve"> </w:t>
      </w:r>
      <w:r w:rsidR="00E57835">
        <w:rPr>
          <w:rFonts w:ascii="Calibri" w:hAnsi="Calibri" w:cs="Calibri"/>
          <w:color w:val="000000"/>
        </w:rPr>
        <w:t xml:space="preserve">e.g., </w:t>
      </w:r>
      <w:r w:rsidR="00F230E9">
        <w:rPr>
          <w:rFonts w:ascii="Calibri" w:hAnsi="Calibri" w:cs="Calibri"/>
          <w:color w:val="000000"/>
        </w:rPr>
        <w:t>that belongs in the Science/Technical/</w:t>
      </w:r>
      <w:r w:rsidR="00643CA9">
        <w:rPr>
          <w:rFonts w:ascii="Calibri" w:hAnsi="Calibri" w:cs="Calibri"/>
          <w:color w:val="000000"/>
        </w:rPr>
        <w:t>Management</w:t>
      </w:r>
      <w:r w:rsidR="00F230E9">
        <w:rPr>
          <w:rFonts w:ascii="Calibri" w:hAnsi="Calibri" w:cs="Calibri"/>
          <w:color w:val="000000"/>
        </w:rPr>
        <w:t xml:space="preserve"> Section of the proposal </w:t>
      </w:r>
      <w:r w:rsidR="00217DEB" w:rsidRPr="00B22EA3">
        <w:rPr>
          <w:rFonts w:ascii="Calibri" w:hAnsi="Calibri" w:cs="Calibri"/>
          <w:color w:val="000000"/>
        </w:rPr>
        <w:t xml:space="preserve">should </w:t>
      </w:r>
      <w:r w:rsidR="00BF62A2" w:rsidRPr="00B22EA3">
        <w:rPr>
          <w:rFonts w:ascii="Calibri" w:hAnsi="Calibri" w:cs="Calibri"/>
          <w:color w:val="000000"/>
        </w:rPr>
        <w:t>not be included</w:t>
      </w:r>
      <w:r w:rsidR="00217DEB" w:rsidRPr="00B22EA3">
        <w:rPr>
          <w:rFonts w:ascii="Calibri" w:hAnsi="Calibri" w:cs="Calibri"/>
          <w:color w:val="000000"/>
        </w:rPr>
        <w:t xml:space="preserve"> in the </w:t>
      </w:r>
      <w:r w:rsidR="001F4C6C">
        <w:rPr>
          <w:rFonts w:ascii="Calibri" w:hAnsi="Calibri" w:cs="Calibri"/>
          <w:color w:val="000000"/>
        </w:rPr>
        <w:t>OS</w:t>
      </w:r>
      <w:r w:rsidR="00217DEB" w:rsidRPr="00B22EA3">
        <w:rPr>
          <w:rFonts w:ascii="Calibri" w:hAnsi="Calibri" w:cs="Calibri"/>
          <w:color w:val="000000"/>
        </w:rPr>
        <w:t>DMP.</w:t>
      </w:r>
      <w:r w:rsidR="00643CA9">
        <w:rPr>
          <w:rFonts w:ascii="Calibri" w:hAnsi="Calibri" w:cs="Calibri"/>
          <w:color w:val="000000"/>
        </w:rPr>
        <w:t xml:space="preserve"> </w:t>
      </w:r>
      <w:r w:rsidR="00643CA9" w:rsidRPr="00AF1B2A">
        <w:rPr>
          <w:rFonts w:asciiTheme="minorHAnsi" w:hAnsiTheme="minorHAnsi" w:cstheme="minorHAnsi"/>
          <w:color w:val="000000" w:themeColor="text1"/>
        </w:rPr>
        <w:t xml:space="preserve">See the </w:t>
      </w:r>
      <w:r w:rsidR="00643CA9" w:rsidRPr="00AF1B2A">
        <w:rPr>
          <w:rFonts w:asciiTheme="minorHAnsi" w:hAnsiTheme="minorHAnsi" w:cstheme="minorHAnsi"/>
        </w:rPr>
        <w:t xml:space="preserve">new </w:t>
      </w:r>
      <w:hyperlink r:id="rId11" w:history="1">
        <w:r w:rsidR="00643CA9" w:rsidRPr="00AF1B2A">
          <w:rPr>
            <w:rStyle w:val="Hyperlink"/>
            <w:rFonts w:asciiTheme="minorHAnsi" w:hAnsiTheme="minorHAnsi" w:cstheme="minorHAnsi"/>
          </w:rPr>
          <w:t>SMD Open-Source Scien</w:t>
        </w:r>
        <w:r w:rsidR="00643CA9" w:rsidRPr="00AF1B2A">
          <w:rPr>
            <w:rStyle w:val="Hyperlink"/>
            <w:rFonts w:asciiTheme="minorHAnsi" w:hAnsiTheme="minorHAnsi" w:cstheme="minorHAnsi"/>
          </w:rPr>
          <w:t>c</w:t>
        </w:r>
        <w:r w:rsidR="00643CA9" w:rsidRPr="00AF1B2A">
          <w:rPr>
            <w:rStyle w:val="Hyperlink"/>
            <w:rFonts w:asciiTheme="minorHAnsi" w:hAnsiTheme="minorHAnsi" w:cstheme="minorHAnsi"/>
          </w:rPr>
          <w:t>e Guidance</w:t>
        </w:r>
      </w:hyperlink>
      <w:r w:rsidR="00643CA9" w:rsidRPr="00AF1B2A">
        <w:rPr>
          <w:rFonts w:asciiTheme="minorHAnsi" w:hAnsiTheme="minorHAnsi" w:cstheme="minorHAnsi"/>
        </w:rPr>
        <w:t xml:space="preserve"> at </w:t>
      </w:r>
      <w:hyperlink r:id="rId12" w:history="1">
        <w:r w:rsidR="00643CA9" w:rsidRPr="00AF1B2A">
          <w:rPr>
            <w:rStyle w:val="Hyperlink"/>
            <w:rFonts w:asciiTheme="minorHAnsi" w:hAnsiTheme="minorHAnsi" w:cstheme="minorHAnsi"/>
          </w:rPr>
          <w:t>http://science</w:t>
        </w:r>
        <w:r w:rsidR="00643CA9" w:rsidRPr="00AF1B2A">
          <w:rPr>
            <w:rStyle w:val="Hyperlink"/>
            <w:rFonts w:asciiTheme="minorHAnsi" w:hAnsiTheme="minorHAnsi" w:cstheme="minorHAnsi"/>
          </w:rPr>
          <w:t>.</w:t>
        </w:r>
        <w:r w:rsidR="00643CA9" w:rsidRPr="00AF1B2A">
          <w:rPr>
            <w:rStyle w:val="Hyperlink"/>
            <w:rFonts w:asciiTheme="minorHAnsi" w:hAnsiTheme="minorHAnsi" w:cstheme="minorHAnsi"/>
          </w:rPr>
          <w:t>nasa.gov/oss-guidance</w:t>
        </w:r>
      </w:hyperlink>
      <w:r w:rsidR="00643CA9">
        <w:rPr>
          <w:rStyle w:val="Hyperlink"/>
          <w:rFonts w:asciiTheme="minorHAnsi" w:hAnsiTheme="minorHAnsi" w:cstheme="minorHAnsi"/>
        </w:rPr>
        <w:t xml:space="preserve"> </w:t>
      </w:r>
      <w:r w:rsidR="00643CA9" w:rsidRPr="001E2F1D">
        <w:rPr>
          <w:rStyle w:val="Hyperlink"/>
          <w:rFonts w:asciiTheme="minorHAnsi" w:hAnsiTheme="minorHAnsi" w:cstheme="minorHAnsi"/>
          <w:color w:val="000000" w:themeColor="text1"/>
          <w:u w:val="none"/>
        </w:rPr>
        <w:t>for more information.</w:t>
      </w:r>
    </w:p>
    <w:p w14:paraId="20DA921B" w14:textId="77777777" w:rsidR="00A05094" w:rsidRPr="00B22EA3" w:rsidRDefault="00A05094" w:rsidP="00A05094">
      <w:pPr>
        <w:rPr>
          <w:rFonts w:ascii="Calibri" w:hAnsi="Calibri" w:cs="Calibri"/>
          <w:color w:val="000000"/>
        </w:rPr>
      </w:pPr>
      <w:r w:rsidRPr="00B22EA3">
        <w:rPr>
          <w:rFonts w:ascii="Calibri" w:hAnsi="Calibri" w:cs="Calibri"/>
          <w:color w:val="000000"/>
        </w:rPr>
        <w:t> </w:t>
      </w:r>
    </w:p>
    <w:p w14:paraId="7C23E90D" w14:textId="24174444" w:rsidR="00A05094" w:rsidRPr="00B22EA3" w:rsidRDefault="00913D75" w:rsidP="00A05094">
      <w:pPr>
        <w:rPr>
          <w:rFonts w:ascii="Calibri" w:hAnsi="Calibri" w:cs="Calibri"/>
          <w:b/>
          <w:bCs/>
          <w:color w:val="000000"/>
        </w:rPr>
      </w:pPr>
      <w:r w:rsidRPr="00B22EA3">
        <w:rPr>
          <w:rFonts w:ascii="Calibri" w:hAnsi="Calibri" w:cs="Calibri"/>
          <w:b/>
          <w:bCs/>
          <w:color w:val="000000"/>
        </w:rPr>
        <w:t>1</w:t>
      </w:r>
      <w:r w:rsidR="00A05094" w:rsidRPr="00B22EA3">
        <w:rPr>
          <w:rFonts w:ascii="Calibri" w:hAnsi="Calibri" w:cs="Calibri"/>
          <w:b/>
          <w:bCs/>
          <w:color w:val="000000"/>
        </w:rPr>
        <w:t xml:space="preserve">. </w:t>
      </w:r>
      <w:r w:rsidRPr="00B22EA3">
        <w:rPr>
          <w:rFonts w:ascii="Calibri" w:hAnsi="Calibri" w:cs="Calibri"/>
          <w:b/>
          <w:bCs/>
          <w:color w:val="000000"/>
        </w:rPr>
        <w:t>D</w:t>
      </w:r>
      <w:r w:rsidR="00A05094" w:rsidRPr="00B22EA3">
        <w:rPr>
          <w:rFonts w:ascii="Calibri" w:hAnsi="Calibri" w:cs="Calibri"/>
          <w:b/>
          <w:bCs/>
          <w:color w:val="000000"/>
        </w:rPr>
        <w:t>ata products</w:t>
      </w:r>
      <w:r w:rsidRPr="00B22EA3">
        <w:rPr>
          <w:rFonts w:ascii="Calibri" w:hAnsi="Calibri" w:cs="Calibri"/>
          <w:b/>
          <w:bCs/>
          <w:color w:val="000000"/>
        </w:rPr>
        <w:t xml:space="preserve"> to be produced</w:t>
      </w:r>
      <w:r w:rsidR="001E2F1D">
        <w:rPr>
          <w:rFonts w:ascii="Calibri" w:hAnsi="Calibri" w:cs="Calibri"/>
          <w:b/>
          <w:bCs/>
          <w:color w:val="000000"/>
        </w:rPr>
        <w:t xml:space="preserve">, including all </w:t>
      </w:r>
      <w:r w:rsidR="002E427E">
        <w:rPr>
          <w:rFonts w:ascii="Calibri" w:hAnsi="Calibri" w:cs="Calibri"/>
          <w:b/>
          <w:bCs/>
          <w:color w:val="000000"/>
        </w:rPr>
        <w:t>data contributed by Citizen Scientists</w:t>
      </w:r>
      <w:r w:rsidR="001E2F1D">
        <w:rPr>
          <w:rFonts w:ascii="Calibri" w:hAnsi="Calibri" w:cs="Calibri"/>
          <w:b/>
          <w:bCs/>
          <w:color w:val="000000"/>
        </w:rPr>
        <w:t>.</w:t>
      </w:r>
    </w:p>
    <w:p w14:paraId="08B0905C" w14:textId="77777777" w:rsidR="00384691" w:rsidRPr="00B22EA3" w:rsidRDefault="00384691" w:rsidP="00A05094">
      <w:pPr>
        <w:rPr>
          <w:rFonts w:ascii="Calibri" w:hAnsi="Calibri" w:cs="Calibri"/>
          <w:color w:val="000000"/>
        </w:rPr>
      </w:pPr>
    </w:p>
    <w:p w14:paraId="47AA0F75" w14:textId="77777777" w:rsidR="003762ED" w:rsidRDefault="00384691" w:rsidP="003762ED">
      <w:pPr>
        <w:jc w:val="both"/>
        <w:rPr>
          <w:rFonts w:asciiTheme="minorHAnsi" w:hAnsiTheme="minorHAnsi" w:cstheme="minorBidi"/>
          <w:color w:val="000000"/>
        </w:rPr>
      </w:pPr>
      <w:r w:rsidRPr="00B22EA3">
        <w:rPr>
          <w:rFonts w:ascii="Calibri" w:hAnsi="Calibri" w:cs="Calibri"/>
          <w:color w:val="000000" w:themeColor="text1"/>
        </w:rPr>
        <w:t>For each data product, provide:</w:t>
      </w:r>
      <w:r w:rsidR="00913D75" w:rsidRPr="00B22EA3">
        <w:rPr>
          <w:rFonts w:ascii="Calibri" w:hAnsi="Calibri" w:cs="Calibri"/>
          <w:color w:val="000000" w:themeColor="text1"/>
        </w:rPr>
        <w:t xml:space="preserve"> (</w:t>
      </w:r>
      <w:r w:rsidR="00950F2E" w:rsidRPr="00B22EA3">
        <w:rPr>
          <w:rFonts w:ascii="Calibri" w:hAnsi="Calibri" w:cs="Calibri"/>
          <w:color w:val="000000" w:themeColor="text1"/>
        </w:rPr>
        <w:t>a</w:t>
      </w:r>
      <w:r w:rsidR="00913D75" w:rsidRPr="00B22EA3">
        <w:rPr>
          <w:rFonts w:ascii="Calibri" w:hAnsi="Calibri" w:cs="Calibri"/>
          <w:color w:val="000000" w:themeColor="text1"/>
        </w:rPr>
        <w:t>)</w:t>
      </w:r>
      <w:r w:rsidRPr="00B22EA3">
        <w:rPr>
          <w:rFonts w:ascii="Calibri" w:hAnsi="Calibri" w:cs="Calibri"/>
          <w:color w:val="000000" w:themeColor="text1"/>
        </w:rPr>
        <w:t xml:space="preserve"> a </w:t>
      </w:r>
      <w:r w:rsidR="00950F2E" w:rsidRPr="00B22EA3">
        <w:rPr>
          <w:rFonts w:ascii="Calibri" w:hAnsi="Calibri" w:cs="Calibri"/>
          <w:color w:val="000000" w:themeColor="text1"/>
        </w:rPr>
        <w:t>short</w:t>
      </w:r>
      <w:r w:rsidRPr="00B22EA3">
        <w:rPr>
          <w:rFonts w:ascii="Calibri" w:hAnsi="Calibri" w:cs="Calibri"/>
          <w:color w:val="000000" w:themeColor="text1"/>
        </w:rPr>
        <w:t xml:space="preserve"> description of the product; (</w:t>
      </w:r>
      <w:r w:rsidR="00950F2E" w:rsidRPr="00B22EA3">
        <w:rPr>
          <w:rFonts w:ascii="Calibri" w:hAnsi="Calibri" w:cs="Calibri"/>
          <w:color w:val="000000" w:themeColor="text1"/>
        </w:rPr>
        <w:t>b</w:t>
      </w:r>
      <w:r w:rsidRPr="00B22EA3">
        <w:rPr>
          <w:rFonts w:ascii="Calibri" w:hAnsi="Calibri" w:cs="Calibri"/>
          <w:color w:val="000000" w:themeColor="text1"/>
        </w:rPr>
        <w:t>) the scientific importance of the product (one sentence); (</w:t>
      </w:r>
      <w:r w:rsidR="00950F2E" w:rsidRPr="00B22EA3">
        <w:rPr>
          <w:rFonts w:ascii="Calibri" w:hAnsi="Calibri" w:cs="Calibri"/>
          <w:color w:val="000000" w:themeColor="text1"/>
        </w:rPr>
        <w:t>c</w:t>
      </w:r>
      <w:r w:rsidRPr="00B22EA3">
        <w:rPr>
          <w:rFonts w:ascii="Calibri" w:hAnsi="Calibri" w:cs="Calibri"/>
          <w:color w:val="000000" w:themeColor="text1"/>
        </w:rPr>
        <w:t>) the type of data (e.g., time series, spectrograms, images); (</w:t>
      </w:r>
      <w:r w:rsidR="00950F2E" w:rsidRPr="00B22EA3">
        <w:rPr>
          <w:rFonts w:ascii="Calibri" w:hAnsi="Calibri" w:cs="Calibri"/>
          <w:color w:val="000000" w:themeColor="text1"/>
        </w:rPr>
        <w:t>d</w:t>
      </w:r>
      <w:r w:rsidRPr="00B22EA3">
        <w:rPr>
          <w:rFonts w:ascii="Calibri" w:hAnsi="Calibri" w:cs="Calibri"/>
          <w:color w:val="000000" w:themeColor="text1"/>
        </w:rPr>
        <w:t>)</w:t>
      </w:r>
      <w:r w:rsidR="00913D75" w:rsidRPr="00B22EA3">
        <w:rPr>
          <w:rFonts w:ascii="Calibri" w:hAnsi="Calibri" w:cs="Calibri"/>
          <w:color w:val="000000" w:themeColor="text1"/>
        </w:rPr>
        <w:t xml:space="preserve"> </w:t>
      </w:r>
      <w:r w:rsidR="00DF7B0D" w:rsidRPr="00B22EA3">
        <w:rPr>
          <w:rFonts w:ascii="Calibri" w:hAnsi="Calibri" w:cs="Calibri"/>
          <w:color w:val="000000" w:themeColor="text1"/>
        </w:rPr>
        <w:t>estimated</w:t>
      </w:r>
      <w:r w:rsidRPr="00B22EA3">
        <w:rPr>
          <w:rFonts w:ascii="Calibri" w:hAnsi="Calibri" w:cs="Calibri"/>
          <w:color w:val="000000" w:themeColor="text1"/>
        </w:rPr>
        <w:t xml:space="preserve"> data volume; (</w:t>
      </w:r>
      <w:r w:rsidR="00950F2E" w:rsidRPr="00B22EA3">
        <w:rPr>
          <w:rFonts w:ascii="Calibri" w:hAnsi="Calibri" w:cs="Calibri"/>
          <w:color w:val="000000" w:themeColor="text1"/>
        </w:rPr>
        <w:t>e</w:t>
      </w:r>
      <w:r w:rsidRPr="00B22EA3">
        <w:rPr>
          <w:rFonts w:ascii="Calibri" w:hAnsi="Calibri" w:cs="Calibri"/>
          <w:color w:val="000000" w:themeColor="text1"/>
        </w:rPr>
        <w:t>)</w:t>
      </w:r>
      <w:r w:rsidR="00950F2E" w:rsidRPr="00B22EA3">
        <w:rPr>
          <w:rFonts w:ascii="Calibri" w:hAnsi="Calibri" w:cs="Calibri"/>
          <w:color w:val="000000" w:themeColor="text1"/>
        </w:rPr>
        <w:t xml:space="preserve"> </w:t>
      </w:r>
      <w:r w:rsidRPr="00B22EA3">
        <w:rPr>
          <w:rFonts w:ascii="Calibri" w:hAnsi="Calibri" w:cs="Calibri"/>
          <w:color w:val="000000" w:themeColor="text1"/>
        </w:rPr>
        <w:t>planned documentation</w:t>
      </w:r>
      <w:r w:rsidR="00DF54C9" w:rsidRPr="00B22EA3">
        <w:rPr>
          <w:rFonts w:ascii="Calibri" w:hAnsi="Calibri" w:cs="Calibri"/>
          <w:color w:val="000000" w:themeColor="text1"/>
        </w:rPr>
        <w:t>,</w:t>
      </w:r>
      <w:r w:rsidRPr="00B22EA3">
        <w:rPr>
          <w:rFonts w:ascii="Calibri" w:hAnsi="Calibri" w:cs="Calibri"/>
          <w:color w:val="000000" w:themeColor="text1"/>
        </w:rPr>
        <w:t xml:space="preserve"> </w:t>
      </w:r>
      <w:r w:rsidR="00DF54C9" w:rsidRPr="00B22EA3">
        <w:rPr>
          <w:rFonts w:ascii="Calibri" w:hAnsi="Calibri" w:cs="Calibri"/>
          <w:color w:val="000000" w:themeColor="text1"/>
        </w:rPr>
        <w:t>e.g.,</w:t>
      </w:r>
      <w:r w:rsidRPr="00B22EA3">
        <w:rPr>
          <w:rFonts w:ascii="Calibri" w:hAnsi="Calibri" w:cs="Calibri"/>
          <w:color w:val="000000" w:themeColor="text1"/>
        </w:rPr>
        <w:t xml:space="preserve"> for methodology and algorithms used; (</w:t>
      </w:r>
      <w:r w:rsidR="00950F2E" w:rsidRPr="00B22EA3">
        <w:rPr>
          <w:rFonts w:ascii="Calibri" w:hAnsi="Calibri" w:cs="Calibri"/>
          <w:color w:val="000000" w:themeColor="text1"/>
        </w:rPr>
        <w:t>f</w:t>
      </w:r>
      <w:r w:rsidRPr="00B22EA3">
        <w:rPr>
          <w:rFonts w:ascii="Calibri" w:hAnsi="Calibri" w:cs="Calibri"/>
          <w:color w:val="000000" w:themeColor="text1"/>
        </w:rPr>
        <w:t>) expected delivery time, in project years</w:t>
      </w:r>
      <w:r w:rsidR="00E5313D" w:rsidRPr="00B22EA3">
        <w:rPr>
          <w:rFonts w:ascii="Calibri" w:hAnsi="Calibri" w:cs="Calibri"/>
          <w:color w:val="000000" w:themeColor="text1"/>
        </w:rPr>
        <w:t>; and  (</w:t>
      </w:r>
      <w:r w:rsidR="00950F2E" w:rsidRPr="00B22EA3">
        <w:rPr>
          <w:rFonts w:ascii="Calibri" w:hAnsi="Calibri" w:cs="Calibri"/>
          <w:color w:val="000000" w:themeColor="text1"/>
        </w:rPr>
        <w:t>g</w:t>
      </w:r>
      <w:r w:rsidR="00E5313D" w:rsidRPr="00B22EA3">
        <w:rPr>
          <w:rFonts w:ascii="Calibri" w:hAnsi="Calibri" w:cs="Calibri"/>
          <w:color w:val="000000" w:themeColor="text1"/>
        </w:rPr>
        <w:t>) the archive you plan to work with</w:t>
      </w:r>
      <w:r w:rsidR="001E2F1D">
        <w:rPr>
          <w:rFonts w:ascii="Calibri" w:hAnsi="Calibri" w:cs="Calibri"/>
          <w:color w:val="000000" w:themeColor="text1"/>
        </w:rPr>
        <w:t xml:space="preserve"> to make the data available to the public</w:t>
      </w:r>
      <w:r w:rsidR="002E427E">
        <w:rPr>
          <w:rFonts w:ascii="Calibri" w:hAnsi="Calibri" w:cs="Calibri"/>
          <w:color w:val="000000" w:themeColor="text1"/>
        </w:rPr>
        <w:t>.</w:t>
      </w:r>
      <w:r w:rsidR="003762ED">
        <w:rPr>
          <w:rFonts w:asciiTheme="minorHAnsi" w:hAnsiTheme="minorHAnsi" w:cstheme="minorBidi"/>
          <w:color w:val="000000"/>
        </w:rPr>
        <w:t xml:space="preserve"> </w:t>
      </w:r>
    </w:p>
    <w:p w14:paraId="7A202473" w14:textId="77777777" w:rsidR="003762ED" w:rsidRDefault="003762ED" w:rsidP="003762ED">
      <w:pPr>
        <w:jc w:val="both"/>
        <w:rPr>
          <w:rFonts w:asciiTheme="minorHAnsi" w:hAnsiTheme="minorHAnsi" w:cstheme="minorBidi"/>
          <w:color w:val="000000"/>
        </w:rPr>
      </w:pPr>
    </w:p>
    <w:p w14:paraId="2783E2C0" w14:textId="621FD44B" w:rsidR="003762ED" w:rsidRPr="003762ED" w:rsidRDefault="003762ED" w:rsidP="003762ED">
      <w:pPr>
        <w:jc w:val="both"/>
        <w:rPr>
          <w:rFonts w:asciiTheme="minorHAnsi" w:hAnsiTheme="minorHAnsi" w:cstheme="minorBidi"/>
          <w:color w:val="000000"/>
        </w:rPr>
      </w:pPr>
      <w:r>
        <w:rPr>
          <w:rFonts w:ascii="Calibri" w:hAnsi="Calibri" w:cs="Calibri"/>
          <w:color w:val="000000" w:themeColor="text1"/>
        </w:rPr>
        <w:t xml:space="preserve">For more information on citizen science data, see the </w:t>
      </w:r>
      <w:r w:rsidRPr="003762ED">
        <w:rPr>
          <w:rFonts w:ascii="Calibri" w:hAnsi="Calibri" w:cs="Calibri"/>
          <w:color w:val="000000" w:themeColor="text1"/>
        </w:rPr>
        <w:t xml:space="preserve">NASA ESDS Citizen Science Data Working Group White Paper </w:t>
      </w:r>
      <w:r>
        <w:rPr>
          <w:rFonts w:ascii="Calibri" w:hAnsi="Calibri" w:cs="Calibri"/>
          <w:color w:val="000000" w:themeColor="text1"/>
        </w:rPr>
        <w:t xml:space="preserve"> </w:t>
      </w:r>
      <w:hyperlink r:id="rId13" w:history="1">
        <w:r w:rsidRPr="00E34BCE">
          <w:rPr>
            <w:rStyle w:val="Hyperlink"/>
            <w:rFonts w:ascii="Calibri" w:hAnsi="Calibri" w:cs="Calibri"/>
          </w:rPr>
          <w:t>https://cdn.earthdata.nasa.gov/conduit/upload/14273/CSDWG-White-Paper.pdf</w:t>
        </w:r>
      </w:hyperlink>
    </w:p>
    <w:p w14:paraId="1617BB94" w14:textId="77777777" w:rsidR="003762ED" w:rsidRPr="00B22EA3" w:rsidRDefault="003762ED" w:rsidP="00A05094">
      <w:pPr>
        <w:rPr>
          <w:rFonts w:ascii="Calibri" w:hAnsi="Calibri" w:cs="Calibri"/>
          <w:color w:val="000000"/>
        </w:rPr>
      </w:pPr>
    </w:p>
    <w:p w14:paraId="5C198AAE" w14:textId="1FC3E054" w:rsidR="00A05094" w:rsidRPr="00B22EA3" w:rsidRDefault="00913D75" w:rsidP="00A05094">
      <w:pPr>
        <w:rPr>
          <w:rFonts w:ascii="Calibri" w:hAnsi="Calibri" w:cs="Calibri"/>
          <w:b/>
          <w:bCs/>
          <w:color w:val="000000"/>
        </w:rPr>
      </w:pPr>
      <w:r w:rsidRPr="00B22EA3">
        <w:rPr>
          <w:rFonts w:ascii="Calibri" w:hAnsi="Calibri" w:cs="Calibri"/>
          <w:b/>
          <w:bCs/>
          <w:color w:val="000000"/>
        </w:rPr>
        <w:t>2</w:t>
      </w:r>
      <w:r w:rsidR="00A05094" w:rsidRPr="00B22EA3">
        <w:rPr>
          <w:rFonts w:ascii="Calibri" w:hAnsi="Calibri" w:cs="Calibri"/>
          <w:b/>
          <w:bCs/>
          <w:color w:val="000000"/>
        </w:rPr>
        <w:t xml:space="preserve">. </w:t>
      </w:r>
      <w:r w:rsidR="001E2F1D">
        <w:rPr>
          <w:rFonts w:ascii="Calibri" w:hAnsi="Calibri" w:cs="Calibri"/>
          <w:b/>
          <w:bCs/>
          <w:color w:val="000000"/>
        </w:rPr>
        <w:t xml:space="preserve">Scientific software </w:t>
      </w:r>
      <w:r w:rsidR="00E74F49" w:rsidRPr="00B22EA3">
        <w:rPr>
          <w:rFonts w:ascii="Calibri" w:hAnsi="Calibri" w:cs="Calibri"/>
          <w:b/>
          <w:bCs/>
          <w:color w:val="000000"/>
        </w:rPr>
        <w:t>to be produced</w:t>
      </w:r>
      <w:r w:rsidR="001E2F1D">
        <w:rPr>
          <w:rFonts w:ascii="Calibri" w:hAnsi="Calibri" w:cs="Calibri"/>
          <w:b/>
          <w:bCs/>
          <w:color w:val="000000"/>
        </w:rPr>
        <w:t>. This software could be for d</w:t>
      </w:r>
      <w:r w:rsidR="001E2F1D" w:rsidRPr="00B22EA3">
        <w:rPr>
          <w:rFonts w:ascii="Calibri" w:hAnsi="Calibri" w:cs="Calibri"/>
          <w:b/>
          <w:bCs/>
          <w:color w:val="000000"/>
        </w:rPr>
        <w:t>ata reduction, analysis, or modeling</w:t>
      </w:r>
      <w:r w:rsidR="001E2F1D">
        <w:rPr>
          <w:rFonts w:ascii="Calibri" w:hAnsi="Calibri" w:cs="Calibri"/>
          <w:b/>
          <w:bCs/>
          <w:color w:val="000000"/>
        </w:rPr>
        <w:t>, for example.</w:t>
      </w:r>
    </w:p>
    <w:p w14:paraId="5AEA1A11" w14:textId="77A7822D" w:rsidR="0078012E" w:rsidRPr="00B22EA3" w:rsidRDefault="0078012E" w:rsidP="00A05094">
      <w:pPr>
        <w:rPr>
          <w:rFonts w:ascii="Calibri" w:hAnsi="Calibri" w:cs="Calibri"/>
          <w:color w:val="0070C0"/>
        </w:rPr>
      </w:pPr>
    </w:p>
    <w:p w14:paraId="79E94F84" w14:textId="30356763" w:rsidR="00E67B20" w:rsidRPr="006457B5" w:rsidRDefault="00E67B20" w:rsidP="001F4C6C">
      <w:pPr>
        <w:jc w:val="both"/>
        <w:rPr>
          <w:rFonts w:ascii="Calibri" w:hAnsi="Calibri" w:cs="Calibri"/>
          <w:color w:val="000000" w:themeColor="text1"/>
        </w:rPr>
      </w:pPr>
      <w:proofErr w:type="gramStart"/>
      <w:r w:rsidRPr="006457B5">
        <w:rPr>
          <w:rFonts w:ascii="Calibri" w:hAnsi="Calibri" w:cs="Calibri"/>
          <w:color w:val="000000" w:themeColor="text1"/>
        </w:rPr>
        <w:t>( )</w:t>
      </w:r>
      <w:proofErr w:type="gramEnd"/>
      <w:r w:rsidRPr="006457B5">
        <w:rPr>
          <w:rFonts w:ascii="Calibri" w:hAnsi="Calibri" w:cs="Calibri"/>
          <w:color w:val="000000" w:themeColor="text1"/>
        </w:rPr>
        <w:t xml:space="preserve"> No </w:t>
      </w:r>
      <w:r w:rsidRPr="00D40434">
        <w:rPr>
          <w:rFonts w:asciiTheme="minorHAnsi" w:hAnsiTheme="minorHAnsi" w:cstheme="minorHAnsi"/>
          <w:color w:val="000000" w:themeColor="text1"/>
        </w:rPr>
        <w:t>software development is anticipated for this effort</w:t>
      </w:r>
      <w:r w:rsidR="003B6E63">
        <w:rPr>
          <w:rFonts w:asciiTheme="minorHAnsi" w:hAnsiTheme="minorHAnsi" w:cstheme="minorHAnsi"/>
          <w:color w:val="000000" w:themeColor="text1"/>
        </w:rPr>
        <w:t>.</w:t>
      </w:r>
      <w:r w:rsidRPr="00D40434">
        <w:rPr>
          <w:rFonts w:asciiTheme="minorHAnsi" w:hAnsiTheme="minorHAnsi" w:cstheme="minorHAnsi"/>
          <w:color w:val="000000" w:themeColor="text1"/>
        </w:rPr>
        <w:t xml:space="preserve"> </w:t>
      </w:r>
      <w:r w:rsidR="003B6E63">
        <w:rPr>
          <w:rFonts w:asciiTheme="minorHAnsi" w:hAnsiTheme="minorHAnsi" w:cstheme="minorHAnsi"/>
          <w:color w:val="000000" w:themeColor="text1"/>
        </w:rPr>
        <w:t>I</w:t>
      </w:r>
      <w:r w:rsidRPr="00D40434">
        <w:rPr>
          <w:rFonts w:asciiTheme="minorHAnsi" w:hAnsiTheme="minorHAnsi" w:cstheme="minorHAnsi"/>
          <w:color w:val="000000" w:themeColor="text1"/>
        </w:rPr>
        <w:t xml:space="preserve">f software is created </w:t>
      </w:r>
      <w:r w:rsidR="001F4C6C" w:rsidRPr="00D40434">
        <w:rPr>
          <w:rFonts w:asciiTheme="minorHAnsi" w:hAnsiTheme="minorHAnsi" w:cstheme="minorHAnsi"/>
          <w:color w:val="000000" w:themeColor="text1"/>
        </w:rPr>
        <w:t>it will be made publicly available</w:t>
      </w:r>
      <w:r w:rsidR="003B6E63">
        <w:rPr>
          <w:rFonts w:asciiTheme="minorHAnsi" w:hAnsiTheme="minorHAnsi" w:cstheme="minorHAnsi"/>
          <w:color w:val="000000" w:themeColor="text1"/>
        </w:rPr>
        <w:t>.</w:t>
      </w:r>
    </w:p>
    <w:p w14:paraId="1B1DA4D4" w14:textId="77777777" w:rsidR="00E67B20" w:rsidRPr="006457B5" w:rsidRDefault="00E67B20" w:rsidP="00E67B20">
      <w:pPr>
        <w:jc w:val="both"/>
        <w:rPr>
          <w:rFonts w:ascii="Calibri" w:hAnsi="Calibri" w:cs="Calibri"/>
          <w:color w:val="000000" w:themeColor="text1"/>
        </w:rPr>
      </w:pPr>
    </w:p>
    <w:p w14:paraId="1B5AC05B" w14:textId="5B4917F4" w:rsidR="00E67B20" w:rsidRPr="006457B5" w:rsidRDefault="00E67B20" w:rsidP="00E67B20">
      <w:pPr>
        <w:jc w:val="both"/>
        <w:rPr>
          <w:rFonts w:ascii="Calibri" w:hAnsi="Calibri" w:cs="Calibri"/>
          <w:color w:val="000000" w:themeColor="text1"/>
        </w:rPr>
      </w:pPr>
      <w:r w:rsidRPr="006457B5">
        <w:rPr>
          <w:rFonts w:ascii="Calibri" w:hAnsi="Calibri" w:cs="Calibri"/>
          <w:color w:val="000000" w:themeColor="text1"/>
        </w:rPr>
        <w:t>-OR-</w:t>
      </w:r>
    </w:p>
    <w:p w14:paraId="1E28DBA9" w14:textId="77777777" w:rsidR="00E67B20" w:rsidRPr="006457B5" w:rsidRDefault="00E67B20" w:rsidP="00E67B20">
      <w:pPr>
        <w:jc w:val="both"/>
        <w:rPr>
          <w:rFonts w:ascii="Calibri" w:hAnsi="Calibri" w:cs="Calibri"/>
          <w:color w:val="000000" w:themeColor="text1"/>
        </w:rPr>
      </w:pPr>
    </w:p>
    <w:p w14:paraId="346F83B8" w14:textId="377EE8CB" w:rsidR="00E67B20" w:rsidRDefault="00E67B20" w:rsidP="00956C71">
      <w:pPr>
        <w:spacing w:after="60"/>
        <w:jc w:val="both"/>
        <w:rPr>
          <w:rFonts w:ascii="Calibri" w:hAnsi="Calibri" w:cs="Calibri"/>
          <w:color w:val="000000" w:themeColor="text1"/>
        </w:rPr>
      </w:pPr>
      <w:proofErr w:type="gramStart"/>
      <w:r w:rsidRPr="006457B5">
        <w:rPr>
          <w:rFonts w:ascii="Calibri" w:hAnsi="Calibri" w:cs="Calibri"/>
          <w:color w:val="000000" w:themeColor="text1"/>
        </w:rPr>
        <w:t>( )</w:t>
      </w:r>
      <w:proofErr w:type="gramEnd"/>
      <w:r w:rsidRPr="006457B5">
        <w:rPr>
          <w:rFonts w:ascii="Calibri" w:hAnsi="Calibri" w:cs="Calibri"/>
          <w:color w:val="000000" w:themeColor="text1"/>
        </w:rPr>
        <w:t xml:space="preserve"> Software development is expected:</w:t>
      </w:r>
    </w:p>
    <w:p w14:paraId="61F6DB63" w14:textId="240D2FE6" w:rsidR="00A05094" w:rsidRPr="00B22EA3" w:rsidRDefault="00DF7B0D" w:rsidP="00580C48">
      <w:pPr>
        <w:jc w:val="both"/>
        <w:rPr>
          <w:rFonts w:ascii="Calibri" w:hAnsi="Calibri" w:cs="Calibri"/>
          <w:color w:val="000000" w:themeColor="text1"/>
        </w:rPr>
      </w:pPr>
      <w:r w:rsidRPr="00B22EA3">
        <w:rPr>
          <w:rFonts w:ascii="Calibri" w:hAnsi="Calibri" w:cs="Calibri"/>
          <w:color w:val="000000" w:themeColor="text1"/>
        </w:rPr>
        <w:t>Describe the software expected to be produced for this proposal, including</w:t>
      </w:r>
      <w:r w:rsidR="00A05094" w:rsidRPr="00B22EA3">
        <w:rPr>
          <w:rFonts w:ascii="Calibri" w:hAnsi="Calibri" w:cs="Calibri"/>
          <w:color w:val="000000" w:themeColor="text1"/>
        </w:rPr>
        <w:t xml:space="preserve"> the purpose of the software, the language(s) to be used, the open</w:t>
      </w:r>
      <w:r w:rsidR="006457B5">
        <w:rPr>
          <w:rFonts w:ascii="Calibri" w:hAnsi="Calibri" w:cs="Calibri"/>
          <w:color w:val="000000" w:themeColor="text1"/>
        </w:rPr>
        <w:t>-</w:t>
      </w:r>
      <w:r w:rsidR="00A05094" w:rsidRPr="00B22EA3">
        <w:rPr>
          <w:rFonts w:ascii="Calibri" w:hAnsi="Calibri" w:cs="Calibri"/>
          <w:color w:val="000000" w:themeColor="text1"/>
        </w:rPr>
        <w:t xml:space="preserve">source license </w:t>
      </w:r>
      <w:proofErr w:type="gramStart"/>
      <w:r w:rsidR="00A05094" w:rsidRPr="00B22EA3">
        <w:rPr>
          <w:rFonts w:ascii="Calibri" w:hAnsi="Calibri" w:cs="Calibri"/>
          <w:color w:val="000000" w:themeColor="text1"/>
        </w:rPr>
        <w:t>expected,</w:t>
      </w:r>
      <w:proofErr w:type="gramEnd"/>
      <w:r w:rsidR="00A05094" w:rsidRPr="00B22EA3">
        <w:rPr>
          <w:rFonts w:ascii="Calibri" w:hAnsi="Calibri" w:cs="Calibri"/>
          <w:color w:val="000000" w:themeColor="text1"/>
        </w:rPr>
        <w:t xml:space="preserve"> the plan for archiving and providing open access to the software</w:t>
      </w:r>
      <w:r w:rsidRPr="00B22EA3">
        <w:rPr>
          <w:rFonts w:ascii="Calibri" w:hAnsi="Calibri" w:cs="Calibri"/>
          <w:color w:val="000000" w:themeColor="text1"/>
        </w:rPr>
        <w:t>,</w:t>
      </w:r>
      <w:r w:rsidR="00A05094" w:rsidRPr="00B22EA3">
        <w:rPr>
          <w:rFonts w:ascii="Calibri" w:hAnsi="Calibri" w:cs="Calibri"/>
          <w:color w:val="000000" w:themeColor="text1"/>
        </w:rPr>
        <w:t xml:space="preserve"> and expected documentation.</w:t>
      </w:r>
    </w:p>
    <w:p w14:paraId="1F7BB919" w14:textId="2263B995" w:rsidR="00A05094" w:rsidRPr="00B22EA3" w:rsidRDefault="00A05094" w:rsidP="00A05094">
      <w:pPr>
        <w:rPr>
          <w:rFonts w:ascii="Calibri" w:hAnsi="Calibri" w:cs="Calibri"/>
          <w:color w:val="000000"/>
        </w:rPr>
      </w:pPr>
      <w:r w:rsidRPr="00B22EA3">
        <w:rPr>
          <w:rFonts w:ascii="Calibri" w:hAnsi="Calibri" w:cs="Calibri"/>
          <w:color w:val="000000"/>
        </w:rPr>
        <w:t> </w:t>
      </w:r>
    </w:p>
    <w:p w14:paraId="6878ACCD" w14:textId="77777777" w:rsidR="00A05094" w:rsidRPr="00B22EA3" w:rsidRDefault="00913D75" w:rsidP="00A05094">
      <w:pPr>
        <w:rPr>
          <w:rFonts w:ascii="Calibri" w:hAnsi="Calibri" w:cs="Calibri"/>
          <w:b/>
          <w:bCs/>
          <w:color w:val="000000"/>
        </w:rPr>
      </w:pPr>
      <w:r w:rsidRPr="00B22EA3">
        <w:rPr>
          <w:rFonts w:ascii="Calibri" w:hAnsi="Calibri" w:cs="Calibri"/>
          <w:b/>
          <w:bCs/>
          <w:color w:val="000000"/>
        </w:rPr>
        <w:t>3</w:t>
      </w:r>
      <w:r w:rsidR="00A05094" w:rsidRPr="00B22EA3">
        <w:rPr>
          <w:rFonts w:ascii="Calibri" w:hAnsi="Calibri" w:cs="Calibri"/>
          <w:b/>
          <w:bCs/>
          <w:color w:val="000000"/>
        </w:rPr>
        <w:t>. Roles and responsibilities of team members for data management</w:t>
      </w:r>
    </w:p>
    <w:p w14:paraId="788A2191" w14:textId="77777777" w:rsidR="0078012E" w:rsidRPr="00B22EA3" w:rsidRDefault="0078012E" w:rsidP="00A05094">
      <w:pPr>
        <w:rPr>
          <w:rFonts w:ascii="Calibri" w:hAnsi="Calibri" w:cs="Calibri"/>
          <w:i/>
          <w:iCs/>
          <w:color w:val="000000" w:themeColor="text1"/>
        </w:rPr>
      </w:pPr>
    </w:p>
    <w:p w14:paraId="6636A37F" w14:textId="77777777" w:rsidR="00A05094" w:rsidRPr="00B22EA3" w:rsidRDefault="0078012E" w:rsidP="00580C48">
      <w:pPr>
        <w:jc w:val="both"/>
        <w:rPr>
          <w:rFonts w:ascii="Calibri" w:hAnsi="Calibri" w:cs="Calibri"/>
          <w:color w:val="000000" w:themeColor="text1"/>
        </w:rPr>
      </w:pPr>
      <w:r w:rsidRPr="00B22EA3">
        <w:rPr>
          <w:rFonts w:ascii="Calibri" w:hAnsi="Calibri" w:cs="Calibri"/>
          <w:color w:val="000000" w:themeColor="text1"/>
        </w:rPr>
        <w:t>State</w:t>
      </w:r>
      <w:r w:rsidR="00A05094" w:rsidRPr="00B22EA3">
        <w:rPr>
          <w:rFonts w:ascii="Calibri" w:hAnsi="Calibri" w:cs="Calibri"/>
          <w:color w:val="000000" w:themeColor="text1"/>
        </w:rPr>
        <w:t xml:space="preserve"> which team member(s) would perform data archiving tasks and indicate what those tasks would be.  If there are costs associated with data archiving, those must appear – with explanation – in the proposal budget.</w:t>
      </w:r>
    </w:p>
    <w:p w14:paraId="592B27A9" w14:textId="77777777" w:rsidR="00A05094" w:rsidRPr="00B22EA3" w:rsidRDefault="00A05094" w:rsidP="00A05094">
      <w:pPr>
        <w:rPr>
          <w:rFonts w:ascii="Calibri" w:hAnsi="Calibri" w:cs="Calibri"/>
          <w:color w:val="000000"/>
        </w:rPr>
      </w:pPr>
      <w:r w:rsidRPr="00B22EA3">
        <w:rPr>
          <w:rFonts w:ascii="Calibri" w:hAnsi="Calibri" w:cs="Calibri"/>
          <w:color w:val="000000"/>
        </w:rPr>
        <w:t> </w:t>
      </w:r>
    </w:p>
    <w:p w14:paraId="00C65C17" w14:textId="78DCB4F5" w:rsidR="0041622F" w:rsidRPr="00B22EA3" w:rsidRDefault="0041622F" w:rsidP="006457B5">
      <w:pPr>
        <w:keepNext/>
        <w:rPr>
          <w:rFonts w:ascii="Calibri" w:hAnsi="Calibri" w:cs="Calibri"/>
          <w:b/>
          <w:bCs/>
          <w:color w:val="000000"/>
        </w:rPr>
      </w:pPr>
      <w:r>
        <w:rPr>
          <w:rFonts w:ascii="Calibri" w:hAnsi="Calibri" w:cs="Calibri"/>
          <w:b/>
          <w:bCs/>
          <w:color w:val="000000"/>
        </w:rPr>
        <w:lastRenderedPageBreak/>
        <w:t>4</w:t>
      </w:r>
      <w:r w:rsidRPr="00B22EA3">
        <w:rPr>
          <w:rFonts w:ascii="Calibri" w:hAnsi="Calibri" w:cs="Calibri"/>
          <w:b/>
          <w:bCs/>
          <w:color w:val="000000"/>
        </w:rPr>
        <w:t xml:space="preserve">. </w:t>
      </w:r>
      <w:r>
        <w:rPr>
          <w:rFonts w:ascii="Calibri" w:hAnsi="Calibri" w:cs="Calibri"/>
          <w:b/>
          <w:bCs/>
          <w:color w:val="000000"/>
        </w:rPr>
        <w:t>Publication of results</w:t>
      </w:r>
    </w:p>
    <w:p w14:paraId="6C981771" w14:textId="778E5257" w:rsidR="0041622F" w:rsidRDefault="0041622F" w:rsidP="006457B5">
      <w:pPr>
        <w:keepNext/>
        <w:rPr>
          <w:rFonts w:ascii="Calibri" w:hAnsi="Calibri" w:cs="Calibri"/>
          <w:b/>
          <w:bCs/>
          <w:color w:val="000000"/>
        </w:rPr>
      </w:pPr>
    </w:p>
    <w:p w14:paraId="29F9C92C" w14:textId="2ADCE356" w:rsidR="0041622F" w:rsidRPr="0041622F" w:rsidRDefault="001E2F1D" w:rsidP="00580C48">
      <w:pPr>
        <w:jc w:val="both"/>
        <w:rPr>
          <w:rFonts w:ascii="Calibri" w:hAnsi="Calibri" w:cs="Calibri"/>
          <w:color w:val="000000" w:themeColor="text1"/>
        </w:rPr>
      </w:pPr>
      <w:r>
        <w:rPr>
          <w:rFonts w:ascii="Calibri" w:hAnsi="Calibri" w:cs="Calibri"/>
          <w:color w:val="000000" w:themeColor="text1"/>
        </w:rPr>
        <w:t>Seed funding award periods are generally too short to support publications. But if you do anticipate producing publications during your award, d</w:t>
      </w:r>
      <w:r w:rsidR="0041622F" w:rsidRPr="0041622F">
        <w:rPr>
          <w:rFonts w:ascii="Calibri" w:hAnsi="Calibri" w:cs="Calibri"/>
          <w:color w:val="000000" w:themeColor="text1"/>
        </w:rPr>
        <w:t xml:space="preserve">escribe the types of publications that are expected to be produced from the </w:t>
      </w:r>
      <w:r w:rsidR="336D2700" w:rsidRPr="553940FF">
        <w:rPr>
          <w:rFonts w:ascii="Calibri" w:hAnsi="Calibri" w:cs="Calibri"/>
          <w:color w:val="000000" w:themeColor="text1"/>
        </w:rPr>
        <w:t>project</w:t>
      </w:r>
      <w:r w:rsidR="0041622F" w:rsidRPr="0041622F">
        <w:rPr>
          <w:rFonts w:ascii="Calibri" w:hAnsi="Calibri" w:cs="Calibri"/>
          <w:color w:val="000000" w:themeColor="text1"/>
        </w:rPr>
        <w:t xml:space="preserve">, including peer reviewed manuscripts, technical reports, conference materials, and books. </w:t>
      </w:r>
      <w:r w:rsidR="00D512FF">
        <w:rPr>
          <w:rFonts w:ascii="Calibri" w:hAnsi="Calibri" w:cs="Calibri"/>
          <w:color w:val="000000" w:themeColor="text1"/>
        </w:rPr>
        <w:t>O</w:t>
      </w:r>
      <w:r w:rsidR="0041622F" w:rsidRPr="0041622F">
        <w:rPr>
          <w:rFonts w:ascii="Calibri" w:hAnsi="Calibri" w:cs="Calibri"/>
          <w:color w:val="000000" w:themeColor="text1"/>
        </w:rPr>
        <w:t>utline the methods expected to be used to make the publications publicly accessible.</w:t>
      </w:r>
    </w:p>
    <w:p w14:paraId="1976EC93" w14:textId="77777777" w:rsidR="0041622F" w:rsidRDefault="0041622F" w:rsidP="00D376D4">
      <w:pPr>
        <w:rPr>
          <w:rFonts w:ascii="Calibri" w:hAnsi="Calibri" w:cs="Calibri"/>
          <w:b/>
          <w:bCs/>
          <w:color w:val="000000"/>
        </w:rPr>
      </w:pPr>
    </w:p>
    <w:p w14:paraId="078DAB71" w14:textId="00E8A1A8" w:rsidR="00D376D4" w:rsidRPr="00B22EA3" w:rsidRDefault="0041622F" w:rsidP="00D376D4">
      <w:pPr>
        <w:rPr>
          <w:rFonts w:ascii="Calibri" w:hAnsi="Calibri" w:cs="Calibri"/>
          <w:b/>
          <w:bCs/>
          <w:color w:val="000000"/>
        </w:rPr>
      </w:pPr>
      <w:r>
        <w:rPr>
          <w:rFonts w:ascii="Calibri" w:hAnsi="Calibri" w:cs="Calibri"/>
          <w:b/>
          <w:bCs/>
          <w:color w:val="000000"/>
        </w:rPr>
        <w:t>5</w:t>
      </w:r>
      <w:r w:rsidR="00D376D4" w:rsidRPr="00B22EA3">
        <w:rPr>
          <w:rFonts w:ascii="Calibri" w:hAnsi="Calibri" w:cs="Calibri"/>
          <w:b/>
          <w:bCs/>
          <w:color w:val="000000"/>
        </w:rPr>
        <w:t xml:space="preserve">. </w:t>
      </w:r>
      <w:r w:rsidR="00D376D4">
        <w:rPr>
          <w:rFonts w:ascii="Calibri" w:hAnsi="Calibri" w:cs="Calibri"/>
          <w:b/>
          <w:bCs/>
          <w:color w:val="000000"/>
        </w:rPr>
        <w:t>Other Open Science activities</w:t>
      </w:r>
    </w:p>
    <w:p w14:paraId="7BA203B9" w14:textId="3A205717" w:rsidR="00D376D4" w:rsidRDefault="00D376D4" w:rsidP="00913D75">
      <w:pPr>
        <w:rPr>
          <w:rFonts w:ascii="Calibri" w:hAnsi="Calibri" w:cs="Calibri"/>
          <w:color w:val="000000" w:themeColor="text1"/>
        </w:rPr>
      </w:pPr>
    </w:p>
    <w:p w14:paraId="71028CEF" w14:textId="49E8E0AA" w:rsidR="0041622F" w:rsidRPr="0041622F" w:rsidRDefault="0041622F" w:rsidP="00580C48">
      <w:pPr>
        <w:jc w:val="both"/>
        <w:rPr>
          <w:rFonts w:ascii="Calibri" w:hAnsi="Calibri" w:cs="Calibri"/>
          <w:color w:val="000000" w:themeColor="text1"/>
        </w:rPr>
      </w:pPr>
      <w:r>
        <w:rPr>
          <w:rFonts w:ascii="Calibri" w:hAnsi="Calibri" w:cs="Calibri"/>
          <w:color w:val="000000" w:themeColor="text1"/>
        </w:rPr>
        <w:t>D</w:t>
      </w:r>
      <w:r w:rsidRPr="0041622F">
        <w:rPr>
          <w:rFonts w:ascii="Calibri" w:hAnsi="Calibri" w:cs="Calibri"/>
          <w:color w:val="000000" w:themeColor="text1"/>
        </w:rPr>
        <w:t>escribe additional open science activities</w:t>
      </w:r>
      <w:r w:rsidR="002E427E">
        <w:rPr>
          <w:rFonts w:ascii="Calibri" w:hAnsi="Calibri" w:cs="Calibri"/>
          <w:color w:val="000000" w:themeColor="text1"/>
        </w:rPr>
        <w:t>—other than your citizen science investigation—a</w:t>
      </w:r>
      <w:r w:rsidRPr="0041622F">
        <w:rPr>
          <w:rFonts w:ascii="Calibri" w:hAnsi="Calibri" w:cs="Calibri"/>
          <w:color w:val="000000" w:themeColor="text1"/>
        </w:rPr>
        <w:t xml:space="preserve">ssociated with the project. This may include:  </w:t>
      </w:r>
    </w:p>
    <w:p w14:paraId="4B6AF472" w14:textId="77777777" w:rsidR="0041622F"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 xml:space="preserve">Holding scientific workshops and meetings openly to enable broad participation </w:t>
      </w:r>
    </w:p>
    <w:p w14:paraId="533ADFCC" w14:textId="31A4FCB9" w:rsidR="0041622F"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 xml:space="preserve">Providing project personnel with open science training or enablement (if not described elsewhere in </w:t>
      </w:r>
      <w:r>
        <w:rPr>
          <w:rFonts w:ascii="Calibri" w:hAnsi="Calibri" w:cs="Calibri"/>
          <w:color w:val="000000" w:themeColor="text1"/>
        </w:rPr>
        <w:t>this</w:t>
      </w:r>
      <w:r w:rsidRPr="0041622F">
        <w:rPr>
          <w:rFonts w:ascii="Calibri" w:hAnsi="Calibri" w:cs="Calibri"/>
          <w:color w:val="000000" w:themeColor="text1"/>
        </w:rPr>
        <w:t xml:space="preserve"> proposal) </w:t>
      </w:r>
    </w:p>
    <w:p w14:paraId="05B9D18B" w14:textId="22360342" w:rsidR="00D376D4"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Contributions to or involvement in open-science communities</w:t>
      </w:r>
    </w:p>
    <w:p w14:paraId="0F4B72BC" w14:textId="77777777" w:rsidR="00D376D4" w:rsidRDefault="00D376D4" w:rsidP="00913D75">
      <w:pPr>
        <w:rPr>
          <w:rFonts w:ascii="Calibri" w:hAnsi="Calibri" w:cs="Calibri"/>
          <w:color w:val="000000" w:themeColor="text1"/>
        </w:rPr>
      </w:pPr>
    </w:p>
    <w:p w14:paraId="679D6724" w14:textId="23FDE5FA" w:rsidR="00A17EA3" w:rsidRPr="006457B5" w:rsidRDefault="00A17EA3" w:rsidP="00913D75">
      <w:pPr>
        <w:rPr>
          <w:rFonts w:ascii="Calibri" w:hAnsi="Calibri" w:cs="Calibri"/>
          <w:color w:val="000000" w:themeColor="text1"/>
          <w:u w:val="single"/>
        </w:rPr>
      </w:pPr>
      <w:r w:rsidRPr="006457B5">
        <w:rPr>
          <w:rFonts w:ascii="Calibri" w:hAnsi="Calibri" w:cs="Calibri"/>
          <w:color w:val="000000" w:themeColor="text1"/>
          <w:u w:val="single"/>
        </w:rPr>
        <w:t xml:space="preserve">Notes </w:t>
      </w:r>
      <w:r w:rsidR="00900D6A" w:rsidRPr="006457B5">
        <w:rPr>
          <w:rFonts w:ascii="Calibri" w:hAnsi="Calibri" w:cs="Calibri"/>
          <w:color w:val="000000" w:themeColor="text1"/>
          <w:u w:val="single"/>
        </w:rPr>
        <w:t xml:space="preserve">and guidance </w:t>
      </w:r>
      <w:r w:rsidRPr="006457B5">
        <w:rPr>
          <w:rFonts w:ascii="Calibri" w:hAnsi="Calibri" w:cs="Calibri"/>
          <w:color w:val="000000" w:themeColor="text1"/>
          <w:u w:val="single"/>
        </w:rPr>
        <w:t>on point</w:t>
      </w:r>
      <w:r w:rsidR="00F63FAA" w:rsidRPr="006457B5">
        <w:rPr>
          <w:rFonts w:ascii="Calibri" w:hAnsi="Calibri" w:cs="Calibri"/>
          <w:color w:val="000000" w:themeColor="text1"/>
          <w:u w:val="single"/>
        </w:rPr>
        <w:t>s</w:t>
      </w:r>
      <w:r w:rsidRPr="006457B5">
        <w:rPr>
          <w:rFonts w:ascii="Calibri" w:hAnsi="Calibri" w:cs="Calibri"/>
          <w:color w:val="000000" w:themeColor="text1"/>
          <w:u w:val="single"/>
        </w:rPr>
        <w:t xml:space="preserve"> above:</w:t>
      </w:r>
    </w:p>
    <w:p w14:paraId="1C8ACDBC" w14:textId="77777777" w:rsidR="00A17EA3" w:rsidRPr="00BF62A2" w:rsidRDefault="00A17EA3" w:rsidP="00913D75">
      <w:pPr>
        <w:rPr>
          <w:rFonts w:ascii="Calibri" w:hAnsi="Calibri" w:cs="Calibri"/>
          <w:i/>
          <w:iCs/>
          <w:color w:val="000000" w:themeColor="text1"/>
          <w:sz w:val="22"/>
          <w:szCs w:val="22"/>
        </w:rPr>
      </w:pPr>
    </w:p>
    <w:p w14:paraId="762EC4EA" w14:textId="4779690B" w:rsidR="00913D75" w:rsidRPr="003762ED" w:rsidRDefault="003762ED" w:rsidP="003762ED">
      <w:pPr>
        <w:jc w:val="both"/>
        <w:rPr>
          <w:rFonts w:ascii="Calibri" w:hAnsi="Calibri" w:cs="Calibri"/>
          <w:color w:val="000000" w:themeColor="text1"/>
        </w:rPr>
      </w:pPr>
      <w:r>
        <w:rPr>
          <w:rFonts w:ascii="Calibri" w:hAnsi="Calibri" w:cs="Calibri"/>
          <w:color w:val="000000" w:themeColor="text1"/>
        </w:rPr>
        <w:t xml:space="preserve">1. </w:t>
      </w:r>
      <w:r w:rsidR="00A17EA3" w:rsidRPr="003762ED">
        <w:rPr>
          <w:rFonts w:ascii="Calibri" w:hAnsi="Calibri" w:cs="Calibri"/>
          <w:color w:val="000000" w:themeColor="text1"/>
        </w:rPr>
        <w:t xml:space="preserve">Data </w:t>
      </w:r>
      <w:r w:rsidR="00913D75" w:rsidRPr="003762ED">
        <w:rPr>
          <w:rFonts w:ascii="Calibri" w:hAnsi="Calibri" w:cs="Calibri"/>
          <w:color w:val="000000" w:themeColor="text1"/>
        </w:rPr>
        <w:t>products include</w:t>
      </w:r>
      <w:r w:rsidR="00A17EA3" w:rsidRPr="003762ED">
        <w:rPr>
          <w:rFonts w:ascii="Calibri" w:hAnsi="Calibri" w:cs="Calibri"/>
          <w:color w:val="000000" w:themeColor="text1"/>
        </w:rPr>
        <w:t xml:space="preserve"> </w:t>
      </w:r>
      <w:proofErr w:type="gramStart"/>
      <w:r w:rsidR="00A17EA3" w:rsidRPr="003762ED">
        <w:rPr>
          <w:rFonts w:ascii="Calibri" w:hAnsi="Calibri" w:cs="Calibri"/>
          <w:color w:val="000000" w:themeColor="text1"/>
        </w:rPr>
        <w:t>any and all</w:t>
      </w:r>
      <w:proofErr w:type="gramEnd"/>
      <w:r w:rsidR="00913D75" w:rsidRPr="003762ED">
        <w:rPr>
          <w:rFonts w:ascii="Calibri" w:hAnsi="Calibri" w:cs="Calibri"/>
          <w:color w:val="000000" w:themeColor="text1"/>
        </w:rPr>
        <w:t xml:space="preserve"> model output, </w:t>
      </w:r>
      <w:r w:rsidR="00A17EA3" w:rsidRPr="003762ED">
        <w:rPr>
          <w:rFonts w:ascii="Calibri" w:hAnsi="Calibri" w:cs="Calibri"/>
          <w:color w:val="000000" w:themeColor="text1"/>
        </w:rPr>
        <w:t xml:space="preserve">or </w:t>
      </w:r>
      <w:r w:rsidR="00913D75" w:rsidRPr="003762ED">
        <w:rPr>
          <w:rFonts w:ascii="Calibri" w:hAnsi="Calibri" w:cs="Calibri"/>
          <w:color w:val="000000" w:themeColor="text1"/>
        </w:rPr>
        <w:t>data</w:t>
      </w:r>
      <w:r w:rsidR="00A17EA3" w:rsidRPr="003762ED">
        <w:rPr>
          <w:rFonts w:ascii="Calibri" w:hAnsi="Calibri" w:cs="Calibri"/>
          <w:color w:val="000000" w:themeColor="text1"/>
        </w:rPr>
        <w:t xml:space="preserve"> products based on other products</w:t>
      </w:r>
      <w:r w:rsidR="001E2F1D" w:rsidRPr="003762ED">
        <w:rPr>
          <w:rFonts w:ascii="Calibri" w:hAnsi="Calibri" w:cs="Calibri"/>
          <w:color w:val="000000" w:themeColor="text1"/>
        </w:rPr>
        <w:t xml:space="preserve"> </w:t>
      </w:r>
      <w:r w:rsidR="00A17EA3" w:rsidRPr="003762ED">
        <w:rPr>
          <w:rFonts w:ascii="Calibri" w:hAnsi="Calibri" w:cs="Calibri"/>
          <w:color w:val="000000" w:themeColor="text1"/>
        </w:rPr>
        <w:t xml:space="preserve">and/or modeling that are </w:t>
      </w:r>
      <w:r w:rsidR="00913D75" w:rsidRPr="003762ED">
        <w:rPr>
          <w:rFonts w:ascii="Calibri" w:hAnsi="Calibri" w:cs="Calibri"/>
          <w:color w:val="000000" w:themeColor="text1"/>
        </w:rPr>
        <w:t xml:space="preserve">needed to validate </w:t>
      </w:r>
      <w:r w:rsidR="00A17EA3" w:rsidRPr="003762ED">
        <w:rPr>
          <w:rFonts w:ascii="Calibri" w:hAnsi="Calibri" w:cs="Calibri"/>
          <w:color w:val="000000" w:themeColor="text1"/>
        </w:rPr>
        <w:t xml:space="preserve">and reproduce </w:t>
      </w:r>
      <w:r w:rsidR="00913D75" w:rsidRPr="003762ED">
        <w:rPr>
          <w:rFonts w:ascii="Calibri" w:hAnsi="Calibri" w:cs="Calibri"/>
          <w:color w:val="000000" w:themeColor="text1"/>
        </w:rPr>
        <w:t>the scientific conclusions of peer-reviewed</w:t>
      </w:r>
      <w:r w:rsidR="00A17EA3" w:rsidRPr="003762ED">
        <w:rPr>
          <w:rFonts w:ascii="Calibri" w:hAnsi="Calibri" w:cs="Calibri"/>
          <w:color w:val="000000" w:themeColor="text1"/>
        </w:rPr>
        <w:t xml:space="preserve"> articles</w:t>
      </w:r>
      <w:r w:rsidR="00913D75" w:rsidRPr="003762ED">
        <w:rPr>
          <w:rFonts w:ascii="Calibri" w:hAnsi="Calibri" w:cs="Calibri"/>
          <w:color w:val="000000" w:themeColor="text1"/>
        </w:rPr>
        <w:t>.</w:t>
      </w:r>
      <w:r w:rsidR="002D5380" w:rsidRPr="003762ED">
        <w:rPr>
          <w:rFonts w:ascii="Calibri" w:hAnsi="Calibri" w:cs="Calibri"/>
          <w:color w:val="000000" w:themeColor="text1"/>
        </w:rPr>
        <w:t xml:space="preserve"> </w:t>
      </w:r>
      <w:r w:rsidR="00A17EA3" w:rsidRPr="003762ED">
        <w:rPr>
          <w:rFonts w:ascii="Calibri" w:hAnsi="Calibri" w:cs="Calibri"/>
          <w:color w:val="000000" w:themeColor="text1"/>
        </w:rPr>
        <w:t xml:space="preserve"> </w:t>
      </w:r>
      <w:r w:rsidR="00FA3BF9" w:rsidRPr="003762ED">
        <w:rPr>
          <w:rFonts w:ascii="Calibri" w:hAnsi="Calibri" w:cs="Calibri"/>
          <w:color w:val="000000" w:themeColor="text1"/>
        </w:rPr>
        <w:t>S</w:t>
      </w:r>
      <w:r w:rsidR="00FA3BF9" w:rsidRPr="003762ED">
        <w:rPr>
          <w:rFonts w:ascii="Calibri" w:hAnsi="Calibri" w:cs="Calibri"/>
          <w:color w:val="000000" w:themeColor="text1"/>
        </w:rPr>
        <w:t xml:space="preserve">cientific information produced by </w:t>
      </w:r>
      <w:r w:rsidR="00FA3BF9" w:rsidRPr="003762ED">
        <w:rPr>
          <w:rFonts w:ascii="Calibri" w:hAnsi="Calibri" w:cs="Calibri"/>
          <w:color w:val="000000" w:themeColor="text1"/>
        </w:rPr>
        <w:t>citizen science</w:t>
      </w:r>
      <w:r w:rsidR="00FA3BF9" w:rsidRPr="003762ED">
        <w:rPr>
          <w:rFonts w:ascii="Calibri" w:hAnsi="Calibri" w:cs="Calibri"/>
          <w:color w:val="000000" w:themeColor="text1"/>
        </w:rPr>
        <w:t xml:space="preserve"> activities will follow the same policies as those for Research scientific information.</w:t>
      </w:r>
    </w:p>
    <w:p w14:paraId="27EAF103" w14:textId="77777777" w:rsidR="001E2F1D" w:rsidRPr="001E2F1D" w:rsidRDefault="001E2F1D" w:rsidP="001E2F1D">
      <w:pPr>
        <w:jc w:val="both"/>
        <w:rPr>
          <w:rFonts w:ascii="Calibri" w:hAnsi="Calibri" w:cs="Calibri"/>
          <w:color w:val="000000" w:themeColor="text1"/>
        </w:rPr>
      </w:pPr>
    </w:p>
    <w:p w14:paraId="0716D373" w14:textId="3EA37B82" w:rsidR="001E2F1D" w:rsidRPr="001E2F1D" w:rsidRDefault="001E2F1D" w:rsidP="001E2F1D">
      <w:pPr>
        <w:jc w:val="both"/>
        <w:rPr>
          <w:rFonts w:ascii="Calibri" w:hAnsi="Calibri" w:cs="Calibri"/>
        </w:rPr>
      </w:pPr>
      <w:r w:rsidRPr="001E2F1D">
        <w:rPr>
          <w:rFonts w:ascii="Calibri" w:hAnsi="Calibri" w:cs="Calibri"/>
        </w:rPr>
        <w:t>By default, unless a project requires copyright assignment as a condition of volunteering, a citizen scientist retains ownership of their submitted works (e.g., photos) and could refuse to grant permission for NASA to publish the works. This has the potential to disrupt science processing or prevent the dissemination of data and findings. To avoid such disruption, NASA</w:t>
      </w:r>
      <w:r>
        <w:rPr>
          <w:rFonts w:ascii="Calibri" w:hAnsi="Calibri" w:cs="Calibri"/>
        </w:rPr>
        <w:t xml:space="preserve"> </w:t>
      </w:r>
      <w:r w:rsidRPr="001E2F1D">
        <w:rPr>
          <w:rFonts w:ascii="Calibri" w:hAnsi="Calibri" w:cs="Calibri"/>
        </w:rPr>
        <w:t>recommends projects use “Creative Commons” licenses, which allow creators to retain their individual copyrights while permitting NASA to use their works.</w:t>
      </w:r>
    </w:p>
    <w:p w14:paraId="7B4539E5" w14:textId="77777777" w:rsidR="00913D75" w:rsidRPr="00B22EA3" w:rsidRDefault="00913D75" w:rsidP="00913D75">
      <w:pPr>
        <w:rPr>
          <w:rFonts w:ascii="Calibri" w:hAnsi="Calibri" w:cs="Calibri"/>
          <w:i/>
          <w:iCs/>
          <w:color w:val="000000" w:themeColor="text1"/>
        </w:rPr>
      </w:pPr>
    </w:p>
    <w:p w14:paraId="29CAEDD2" w14:textId="53DA77A7" w:rsidR="00913D75" w:rsidRPr="00B22EA3" w:rsidRDefault="00913D75" w:rsidP="006457B5">
      <w:pPr>
        <w:jc w:val="both"/>
        <w:rPr>
          <w:rFonts w:ascii="Calibri" w:hAnsi="Calibri" w:cs="Calibri"/>
          <w:color w:val="000000" w:themeColor="text1"/>
        </w:rPr>
      </w:pPr>
      <w:r w:rsidRPr="00B22EA3">
        <w:rPr>
          <w:rFonts w:ascii="Calibri" w:hAnsi="Calibri" w:cs="Calibri"/>
          <w:color w:val="000000" w:themeColor="text1"/>
        </w:rPr>
        <w:t>Data are assumed to be covered by the Creative Commons Zero license</w:t>
      </w:r>
      <w:r w:rsidR="000F036C" w:rsidRPr="00B22EA3">
        <w:rPr>
          <w:rFonts w:ascii="Calibri" w:hAnsi="Calibri" w:cs="Calibri"/>
          <w:color w:val="000000" w:themeColor="text1"/>
        </w:rPr>
        <w:t xml:space="preserve"> </w:t>
      </w:r>
      <w:hyperlink r:id="rId14" w:history="1">
        <w:r w:rsidR="006457B5" w:rsidRPr="00E46818">
          <w:rPr>
            <w:rStyle w:val="Hyperlink"/>
            <w:rFonts w:ascii="Calibri" w:hAnsi="Calibri" w:cs="Calibri"/>
          </w:rPr>
          <w:t>https://creativecommons.org/publicdomain/zero/1.0/</w:t>
        </w:r>
      </w:hyperlink>
      <w:r w:rsidRPr="00B22EA3">
        <w:rPr>
          <w:rFonts w:ascii="Calibri" w:hAnsi="Calibri" w:cs="Calibri"/>
          <w:color w:val="000000" w:themeColor="text1"/>
        </w:rPr>
        <w:t xml:space="preserve"> unless another open license is asserted and justified. Researchers will collaborate with data curation scientists at the archives to develop data product</w:t>
      </w:r>
      <w:r w:rsidR="00E74F49" w:rsidRPr="00B22EA3">
        <w:rPr>
          <w:rFonts w:ascii="Calibri" w:hAnsi="Calibri" w:cs="Calibri"/>
          <w:color w:val="000000" w:themeColor="text1"/>
        </w:rPr>
        <w:t>s</w:t>
      </w:r>
      <w:r w:rsidRPr="00B22EA3">
        <w:rPr>
          <w:rFonts w:ascii="Calibri" w:hAnsi="Calibri" w:cs="Calibri"/>
          <w:color w:val="000000" w:themeColor="text1"/>
        </w:rPr>
        <w:t xml:space="preserve"> suitable for long-term scientific use. </w:t>
      </w:r>
    </w:p>
    <w:p w14:paraId="69124CDB" w14:textId="77777777" w:rsidR="004D12CE" w:rsidRPr="00B22EA3" w:rsidRDefault="004D12CE" w:rsidP="00913D75">
      <w:pPr>
        <w:rPr>
          <w:rFonts w:ascii="Calibri" w:hAnsi="Calibri" w:cs="Calibri"/>
          <w:color w:val="000000" w:themeColor="text1"/>
        </w:rPr>
      </w:pPr>
    </w:p>
    <w:p w14:paraId="7E1B56E8" w14:textId="1E2DC389" w:rsidR="00E5313D" w:rsidRPr="00B22EA3" w:rsidRDefault="00E5313D" w:rsidP="00580C48">
      <w:pPr>
        <w:jc w:val="both"/>
        <w:rPr>
          <w:rFonts w:ascii="Calibri" w:hAnsi="Calibri" w:cs="Calibri"/>
          <w:color w:val="000000" w:themeColor="text1"/>
        </w:rPr>
      </w:pPr>
      <w:r w:rsidRPr="00B22EA3">
        <w:rPr>
          <w:rFonts w:ascii="Calibri" w:hAnsi="Calibri" w:cs="Calibri"/>
          <w:color w:val="000000" w:themeColor="text1"/>
        </w:rPr>
        <w:t xml:space="preserve">If the project would produce data that are exempted in the NASA Plan for Increasing Access to the Results of Scientific Research, or no data that are scientifically appropriate for public release, explain why. </w:t>
      </w:r>
    </w:p>
    <w:p w14:paraId="0A0B8BCF" w14:textId="77FF42D6" w:rsidR="002D5380" w:rsidRPr="00B22EA3" w:rsidRDefault="002D5380" w:rsidP="00913D75">
      <w:pPr>
        <w:rPr>
          <w:rFonts w:ascii="Calibri" w:hAnsi="Calibri" w:cs="Calibri"/>
          <w:i/>
          <w:iCs/>
          <w:color w:val="000000" w:themeColor="text1"/>
        </w:rPr>
      </w:pPr>
    </w:p>
    <w:p w14:paraId="16B40641" w14:textId="6F021B65" w:rsidR="002D5380" w:rsidRDefault="002D5380" w:rsidP="00580C48">
      <w:pPr>
        <w:jc w:val="both"/>
        <w:rPr>
          <w:rFonts w:ascii="Calibri" w:hAnsi="Calibri" w:cs="Calibri"/>
          <w:color w:val="000000" w:themeColor="text1"/>
        </w:rPr>
      </w:pPr>
      <w:r w:rsidRPr="00B22EA3">
        <w:rPr>
          <w:rFonts w:ascii="Calibri" w:hAnsi="Calibri" w:cs="Calibri"/>
          <w:color w:val="000000" w:themeColor="text1"/>
        </w:rPr>
        <w:t>Supplemental data that are ancillary to the publication of research results are required by NASA and increasingly by journal</w:t>
      </w:r>
      <w:r w:rsidR="00BF62A2" w:rsidRPr="00B22EA3">
        <w:rPr>
          <w:rFonts w:ascii="Calibri" w:hAnsi="Calibri" w:cs="Calibri"/>
          <w:color w:val="000000" w:themeColor="text1"/>
        </w:rPr>
        <w:t>s</w:t>
      </w:r>
      <w:r w:rsidRPr="00B22EA3">
        <w:rPr>
          <w:rFonts w:ascii="Calibri" w:hAnsi="Calibri" w:cs="Calibri"/>
          <w:color w:val="000000" w:themeColor="text1"/>
        </w:rPr>
        <w:t xml:space="preserve"> to be publicly accessible in a long-term archive.  Such supplemental data shall be preserved and given DOIs (possibly as a collection relevant to the all entries in the article) through the use of </w:t>
      </w:r>
      <w:hyperlink r:id="rId15" w:history="1">
        <w:r w:rsidRPr="00B22EA3">
          <w:rPr>
            <w:rFonts w:ascii="Calibri" w:hAnsi="Calibri" w:cs="Calibri"/>
            <w:color w:val="000000" w:themeColor="text1"/>
            <w:u w:val="single"/>
          </w:rPr>
          <w:t>Zenodo</w:t>
        </w:r>
      </w:hyperlink>
      <w:r w:rsidRPr="00B22EA3">
        <w:rPr>
          <w:rFonts w:ascii="Calibri" w:hAnsi="Calibri" w:cs="Calibri"/>
          <w:color w:val="000000" w:themeColor="text1"/>
        </w:rPr>
        <w:t> </w:t>
      </w:r>
      <w:r w:rsidR="00E3781F" w:rsidRPr="00B22EA3">
        <w:rPr>
          <w:rFonts w:ascii="Calibri" w:hAnsi="Calibri" w:cs="Calibri"/>
          <w:color w:val="000000" w:themeColor="text1"/>
        </w:rPr>
        <w:t>(</w:t>
      </w:r>
      <w:hyperlink r:id="rId16" w:history="1">
        <w:r w:rsidR="00E3781F" w:rsidRPr="00B22EA3">
          <w:rPr>
            <w:rStyle w:val="Hyperlink"/>
            <w:rFonts w:ascii="Calibri" w:hAnsi="Calibri" w:cs="Calibri"/>
          </w:rPr>
          <w:t>https://zenodo.org/</w:t>
        </w:r>
      </w:hyperlink>
      <w:r w:rsidR="00E3781F" w:rsidRPr="00B22EA3">
        <w:rPr>
          <w:rFonts w:ascii="Calibri" w:hAnsi="Calibri" w:cs="Calibri"/>
          <w:color w:val="000000" w:themeColor="text1"/>
        </w:rPr>
        <w:t xml:space="preserve">) </w:t>
      </w:r>
      <w:r w:rsidRPr="00B22EA3">
        <w:rPr>
          <w:rFonts w:ascii="Calibri" w:hAnsi="Calibri" w:cs="Calibri"/>
          <w:color w:val="000000" w:themeColor="text1"/>
        </w:rPr>
        <w:t xml:space="preserve">or equivalent archives.  Supplemental </w:t>
      </w:r>
      <w:r w:rsidRPr="00B22EA3">
        <w:rPr>
          <w:rFonts w:ascii="Calibri" w:hAnsi="Calibri" w:cs="Calibri"/>
          <w:color w:val="000000" w:themeColor="text1"/>
        </w:rPr>
        <w:lastRenderedPageBreak/>
        <w:t xml:space="preserve">data include numerical values needed to produce the specific figures, maps, images, tables, and movies that are required for the presentation of arguments in a journal article or other publication.  It is presumed that these will be produced in accordance with currently applicable NASA and journal policies.  These are not considered to be “data products” from the standpoint of the </w:t>
      </w:r>
      <w:r w:rsidR="001F4C6C">
        <w:rPr>
          <w:rFonts w:ascii="Calibri" w:hAnsi="Calibri" w:cs="Calibri"/>
          <w:color w:val="000000" w:themeColor="text1"/>
        </w:rPr>
        <w:t>OS</w:t>
      </w:r>
      <w:r w:rsidRPr="00B22EA3">
        <w:rPr>
          <w:rFonts w:ascii="Calibri" w:hAnsi="Calibri" w:cs="Calibri"/>
          <w:color w:val="000000" w:themeColor="text1"/>
        </w:rPr>
        <w:t xml:space="preserve">DMP.  </w:t>
      </w:r>
      <w:r w:rsidR="00BF62A2" w:rsidRPr="00B22EA3">
        <w:rPr>
          <w:rFonts w:ascii="Calibri" w:hAnsi="Calibri" w:cs="Calibri"/>
          <w:color w:val="000000" w:themeColor="text1"/>
        </w:rPr>
        <w:t xml:space="preserve">If only this level of data is to be produced in the project, the project </w:t>
      </w:r>
      <w:r w:rsidR="001F4C6C">
        <w:rPr>
          <w:rFonts w:ascii="Calibri" w:hAnsi="Calibri" w:cs="Calibri"/>
          <w:color w:val="000000" w:themeColor="text1"/>
        </w:rPr>
        <w:t>OS</w:t>
      </w:r>
      <w:r w:rsidR="00BF62A2" w:rsidRPr="00B22EA3">
        <w:rPr>
          <w:rFonts w:ascii="Calibri" w:hAnsi="Calibri" w:cs="Calibri"/>
          <w:color w:val="000000" w:themeColor="text1"/>
        </w:rPr>
        <w:t xml:space="preserve">DMP should simply be a statement to that effect.  </w:t>
      </w:r>
    </w:p>
    <w:p w14:paraId="79E1EAF4" w14:textId="77777777" w:rsidR="0075424B" w:rsidRPr="00B22EA3" w:rsidRDefault="0075424B">
      <w:pPr>
        <w:rPr>
          <w:rFonts w:ascii="Calibri" w:hAnsi="Calibri" w:cs="Calibri"/>
          <w:i/>
          <w:iCs/>
          <w:color w:val="000000" w:themeColor="text1"/>
        </w:rPr>
      </w:pPr>
    </w:p>
    <w:p w14:paraId="6AFF8966" w14:textId="747031FA" w:rsidR="00A17EA3" w:rsidRPr="00B22EA3" w:rsidRDefault="00A17EA3" w:rsidP="00580C48">
      <w:pPr>
        <w:jc w:val="both"/>
        <w:rPr>
          <w:rFonts w:ascii="Calibri" w:hAnsi="Calibri" w:cs="Calibri"/>
          <w:color w:val="000000" w:themeColor="text1"/>
        </w:rPr>
      </w:pPr>
      <w:r w:rsidRPr="00E57835">
        <w:rPr>
          <w:rFonts w:ascii="Calibri" w:hAnsi="Calibri" w:cs="Calibri"/>
          <w:color w:val="000000" w:themeColor="text1"/>
        </w:rPr>
        <w:t>2</w:t>
      </w:r>
      <w:r w:rsidRPr="00B22EA3">
        <w:rPr>
          <w:rFonts w:ascii="Calibri" w:hAnsi="Calibri" w:cs="Calibri"/>
          <w:i/>
          <w:iCs/>
          <w:color w:val="000000" w:themeColor="text1"/>
        </w:rPr>
        <w:t xml:space="preserve">. </w:t>
      </w:r>
      <w:r w:rsidR="000F036C" w:rsidRPr="00B22EA3">
        <w:rPr>
          <w:rFonts w:ascii="Calibri" w:hAnsi="Calibri" w:cs="Calibri"/>
          <w:color w:val="000000" w:themeColor="text1"/>
        </w:rPr>
        <w:t>Software and Models</w:t>
      </w:r>
      <w:r w:rsidR="006457B5">
        <w:rPr>
          <w:rFonts w:ascii="Calibri" w:hAnsi="Calibri" w:cs="Calibri"/>
          <w:color w:val="000000" w:themeColor="text1"/>
        </w:rPr>
        <w:t>:</w:t>
      </w:r>
      <w:r w:rsidR="000F036C" w:rsidRPr="00B22EA3">
        <w:rPr>
          <w:rFonts w:ascii="Calibri" w:hAnsi="Calibri" w:cs="Calibri"/>
          <w:color w:val="000000" w:themeColor="text1"/>
        </w:rPr>
        <w:t xml:space="preserve"> </w:t>
      </w:r>
      <w:r w:rsidRPr="00B22EA3">
        <w:rPr>
          <w:rFonts w:ascii="Calibri" w:hAnsi="Calibri" w:cs="Calibri"/>
          <w:color w:val="000000" w:themeColor="text1"/>
        </w:rPr>
        <w:t xml:space="preserve">GitHub </w:t>
      </w:r>
      <w:r w:rsidR="00E3781F" w:rsidRPr="00B22EA3">
        <w:rPr>
          <w:rFonts w:ascii="Calibri" w:hAnsi="Calibri" w:cs="Calibri"/>
          <w:color w:val="000000" w:themeColor="text1"/>
        </w:rPr>
        <w:t>(</w:t>
      </w:r>
      <w:hyperlink r:id="rId17">
        <w:r w:rsidR="00E3781F" w:rsidRPr="553940FF">
          <w:rPr>
            <w:rStyle w:val="Hyperlink"/>
            <w:rFonts w:ascii="Calibri" w:hAnsi="Calibri" w:cs="Calibri"/>
          </w:rPr>
          <w:t>https://github.com/</w:t>
        </w:r>
      </w:hyperlink>
      <w:r w:rsidR="00E3781F" w:rsidRPr="00B22EA3">
        <w:rPr>
          <w:rFonts w:ascii="Calibri" w:hAnsi="Calibri" w:cs="Calibri"/>
        </w:rPr>
        <w:t xml:space="preserve">) </w:t>
      </w:r>
      <w:r w:rsidRPr="00B22EA3">
        <w:rPr>
          <w:rFonts w:ascii="Calibri" w:hAnsi="Calibri" w:cs="Calibri"/>
          <w:color w:val="000000" w:themeColor="text1"/>
        </w:rPr>
        <w:t xml:space="preserve">and </w:t>
      </w:r>
      <w:proofErr w:type="spellStart"/>
      <w:r w:rsidRPr="00B22EA3">
        <w:rPr>
          <w:rFonts w:ascii="Calibri" w:hAnsi="Calibri" w:cs="Calibri"/>
          <w:color w:val="000000" w:themeColor="text1"/>
        </w:rPr>
        <w:t>Zenodo</w:t>
      </w:r>
      <w:proofErr w:type="spellEnd"/>
      <w:r w:rsidRPr="00B22EA3">
        <w:rPr>
          <w:rFonts w:ascii="Calibri" w:hAnsi="Calibri" w:cs="Calibri"/>
          <w:color w:val="000000" w:themeColor="text1"/>
        </w:rPr>
        <w:t xml:space="preserve"> or equivalent tools and archives may be used for archiving and dissemination</w:t>
      </w:r>
      <w:r w:rsidR="00E5313D" w:rsidRPr="00B22EA3">
        <w:rPr>
          <w:rFonts w:ascii="Calibri" w:hAnsi="Calibri" w:cs="Calibri"/>
          <w:color w:val="000000" w:themeColor="text1"/>
        </w:rPr>
        <w:t xml:space="preserve"> of software</w:t>
      </w:r>
      <w:r w:rsidRPr="00B22EA3">
        <w:rPr>
          <w:rFonts w:ascii="Calibri" w:hAnsi="Calibri" w:cs="Calibri"/>
          <w:color w:val="000000" w:themeColor="text1"/>
        </w:rPr>
        <w:t xml:space="preserve">. Licenses should be permissive, allowing free reuse.  </w:t>
      </w:r>
      <w:r w:rsidR="007F63EF" w:rsidRPr="553940FF">
        <w:rPr>
          <w:rFonts w:ascii="Calibri" w:hAnsi="Calibri" w:cs="Calibri"/>
          <w:color w:val="000000" w:themeColor="text1"/>
        </w:rPr>
        <w:t>The Apache License Version 2.0</w:t>
      </w:r>
      <w:r w:rsidR="00B07A6B" w:rsidRPr="553940FF">
        <w:rPr>
          <w:rFonts w:ascii="Calibri" w:hAnsi="Calibri" w:cs="Calibri"/>
          <w:color w:val="000000" w:themeColor="text1"/>
        </w:rPr>
        <w:t xml:space="preserve"> (</w:t>
      </w:r>
      <w:hyperlink r:id="rId18">
        <w:r w:rsidR="00B07A6B" w:rsidRPr="553940FF">
          <w:rPr>
            <w:rStyle w:val="Hyperlink"/>
            <w:rFonts w:ascii="Calibri" w:hAnsi="Calibri" w:cs="Calibri"/>
            <w:color w:val="0700FF"/>
          </w:rPr>
          <w:t>https://www.apache.org/licenses/LICENSE-2.0</w:t>
        </w:r>
      </w:hyperlink>
      <w:r w:rsidR="00B07A6B" w:rsidRPr="553940FF">
        <w:rPr>
          <w:rFonts w:ascii="Calibri" w:hAnsi="Calibri" w:cs="Calibri"/>
          <w:color w:val="000000" w:themeColor="text1"/>
        </w:rPr>
        <w:t>)</w:t>
      </w:r>
      <w:r w:rsidR="000F036C" w:rsidRPr="553940FF">
        <w:rPr>
          <w:rFonts w:ascii="Calibri" w:hAnsi="Calibri" w:cs="Calibri"/>
          <w:color w:val="000000" w:themeColor="text1"/>
        </w:rPr>
        <w:t xml:space="preserve"> </w:t>
      </w:r>
      <w:r w:rsidR="007F63EF" w:rsidRPr="553940FF">
        <w:rPr>
          <w:rFonts w:ascii="Calibri" w:hAnsi="Calibri" w:cs="Calibri"/>
          <w:color w:val="000000" w:themeColor="text1"/>
        </w:rPr>
        <w:t xml:space="preserve">is strongly recommended. </w:t>
      </w:r>
      <w:r w:rsidR="00177A9F" w:rsidRPr="00B22EA3">
        <w:rPr>
          <w:rFonts w:ascii="Calibri" w:hAnsi="Calibri" w:cs="Calibri"/>
          <w:color w:val="000000" w:themeColor="text1"/>
        </w:rPr>
        <w:t>For models to be hosted by the CCMC</w:t>
      </w:r>
      <w:r w:rsidR="1FDCFD7F" w:rsidRPr="553940FF">
        <w:rPr>
          <w:rFonts w:ascii="Calibri" w:hAnsi="Calibri" w:cs="Calibri"/>
          <w:color w:val="000000" w:themeColor="text1"/>
        </w:rPr>
        <w:t>,</w:t>
      </w:r>
      <w:r w:rsidR="00177A9F" w:rsidRPr="00B22EA3">
        <w:rPr>
          <w:rFonts w:ascii="Calibri" w:hAnsi="Calibri" w:cs="Calibri"/>
          <w:color w:val="000000" w:themeColor="text1"/>
        </w:rPr>
        <w:t xml:space="preserve"> see their model onboarding guide </w:t>
      </w:r>
      <w:r w:rsidR="00507DBD">
        <w:rPr>
          <w:rFonts w:ascii="Calibri" w:hAnsi="Calibri" w:cs="Calibri"/>
          <w:color w:val="000000" w:themeColor="text1"/>
        </w:rPr>
        <w:t>(</w:t>
      </w:r>
      <w:hyperlink r:id="rId19" w:history="1">
        <w:r w:rsidR="009462F8" w:rsidRPr="005B4664">
          <w:rPr>
            <w:rStyle w:val="Hyperlink"/>
            <w:rFonts w:ascii="Calibri" w:hAnsi="Calibri" w:cs="Calibri"/>
          </w:rPr>
          <w:t>https://ccmc.gsfc.nasa.gov/model-onboarding/</w:t>
        </w:r>
      </w:hyperlink>
      <w:r w:rsidR="00507DBD" w:rsidRPr="553940FF">
        <w:rPr>
          <w:rFonts w:asciiTheme="minorHAnsi" w:hAnsiTheme="minorHAnsi" w:cstheme="minorBidi"/>
          <w:color w:val="000000" w:themeColor="text1"/>
        </w:rPr>
        <w:t>)</w:t>
      </w:r>
      <w:r w:rsidR="00177A9F" w:rsidRPr="00B22EA3">
        <w:rPr>
          <w:rFonts w:ascii="Calibri" w:hAnsi="Calibri" w:cs="Calibri"/>
          <w:color w:val="000000" w:themeColor="text1"/>
        </w:rPr>
        <w:t>.</w:t>
      </w:r>
      <w:r w:rsidRPr="00B22EA3">
        <w:rPr>
          <w:rFonts w:ascii="Calibri" w:hAnsi="Calibri" w:cs="Calibri"/>
          <w:color w:val="000000" w:themeColor="text1"/>
        </w:rPr>
        <w:t xml:space="preserve"> If software would be developed but n</w:t>
      </w:r>
      <w:r w:rsidR="000F036C" w:rsidRPr="00B22EA3">
        <w:rPr>
          <w:rFonts w:ascii="Calibri" w:hAnsi="Calibri" w:cs="Calibri"/>
          <w:color w:val="000000" w:themeColor="text1"/>
        </w:rPr>
        <w:t>ot made available under a permissive license</w:t>
      </w:r>
      <w:r w:rsidRPr="00B22EA3">
        <w:rPr>
          <w:rFonts w:ascii="Calibri" w:hAnsi="Calibri" w:cs="Calibri"/>
          <w:color w:val="000000" w:themeColor="text1"/>
        </w:rPr>
        <w:t>, explain why.</w:t>
      </w:r>
      <w:r w:rsidR="00914DCC" w:rsidRPr="00B22EA3">
        <w:rPr>
          <w:rFonts w:ascii="Calibri" w:hAnsi="Calibri" w:cs="Calibri"/>
          <w:color w:val="000000" w:themeColor="text1"/>
        </w:rPr>
        <w:t xml:space="preserve"> </w:t>
      </w:r>
      <w:r w:rsidR="00C23A2B" w:rsidRPr="00B22EA3">
        <w:rPr>
          <w:rFonts w:ascii="Calibri" w:hAnsi="Calibri" w:cs="Calibri"/>
          <w:color w:val="000000" w:themeColor="text1"/>
        </w:rPr>
        <w:t>All open</w:t>
      </w:r>
      <w:r w:rsidR="006457B5">
        <w:rPr>
          <w:rFonts w:ascii="Calibri" w:hAnsi="Calibri" w:cs="Calibri"/>
          <w:color w:val="000000" w:themeColor="text1"/>
        </w:rPr>
        <w:t>-</w:t>
      </w:r>
      <w:r w:rsidR="00C23A2B" w:rsidRPr="00B22EA3">
        <w:rPr>
          <w:rFonts w:ascii="Calibri" w:hAnsi="Calibri" w:cs="Calibri"/>
          <w:color w:val="000000" w:themeColor="text1"/>
        </w:rPr>
        <w:t>source project</w:t>
      </w:r>
      <w:r w:rsidR="001A4C00" w:rsidRPr="00B22EA3">
        <w:rPr>
          <w:rFonts w:ascii="Calibri" w:hAnsi="Calibri" w:cs="Calibri"/>
          <w:color w:val="000000" w:themeColor="text1"/>
        </w:rPr>
        <w:t>s</w:t>
      </w:r>
      <w:r w:rsidR="00C23A2B" w:rsidRPr="00B22EA3">
        <w:rPr>
          <w:rFonts w:ascii="Calibri" w:hAnsi="Calibri" w:cs="Calibri"/>
          <w:color w:val="000000" w:themeColor="text1"/>
        </w:rPr>
        <w:t xml:space="preserve"> on GitHub</w:t>
      </w:r>
      <w:r w:rsidR="001A4C00" w:rsidRPr="00B22EA3">
        <w:rPr>
          <w:rFonts w:ascii="Calibri" w:hAnsi="Calibri" w:cs="Calibri"/>
          <w:color w:val="000000" w:themeColor="text1"/>
        </w:rPr>
        <w:t xml:space="preserve">, </w:t>
      </w:r>
      <w:proofErr w:type="spellStart"/>
      <w:r w:rsidR="00C23A2B" w:rsidRPr="00B22EA3">
        <w:rPr>
          <w:rFonts w:ascii="Calibri" w:hAnsi="Calibri" w:cs="Calibri"/>
          <w:color w:val="000000" w:themeColor="text1"/>
        </w:rPr>
        <w:t>Zenodo</w:t>
      </w:r>
      <w:proofErr w:type="spellEnd"/>
      <w:r w:rsidR="00BF62A2" w:rsidRPr="00B22EA3">
        <w:rPr>
          <w:rFonts w:ascii="Calibri" w:hAnsi="Calibri" w:cs="Calibri"/>
          <w:color w:val="000000" w:themeColor="text1"/>
        </w:rPr>
        <w:t>, or equivalent</w:t>
      </w:r>
      <w:r w:rsidR="001A4C00" w:rsidRPr="00B22EA3">
        <w:rPr>
          <w:rFonts w:ascii="Calibri" w:hAnsi="Calibri" w:cs="Calibri"/>
          <w:color w:val="000000" w:themeColor="text1"/>
        </w:rPr>
        <w:t xml:space="preserve"> </w:t>
      </w:r>
      <w:r w:rsidR="00C23A2B" w:rsidRPr="00B22EA3">
        <w:rPr>
          <w:rFonts w:ascii="Calibri" w:hAnsi="Calibri" w:cs="Calibri"/>
          <w:color w:val="000000" w:themeColor="text1"/>
        </w:rPr>
        <w:t>should contain documentation including but not limit</w:t>
      </w:r>
      <w:r w:rsidR="001A4C00" w:rsidRPr="00B22EA3">
        <w:rPr>
          <w:rFonts w:ascii="Calibri" w:hAnsi="Calibri" w:cs="Calibri"/>
          <w:color w:val="000000" w:themeColor="text1"/>
        </w:rPr>
        <w:t>ed</w:t>
      </w:r>
      <w:r w:rsidR="00C23A2B" w:rsidRPr="00B22EA3">
        <w:rPr>
          <w:rFonts w:ascii="Calibri" w:hAnsi="Calibri" w:cs="Calibri"/>
          <w:color w:val="000000" w:themeColor="text1"/>
        </w:rPr>
        <w:t xml:space="preserve"> to </w:t>
      </w:r>
      <w:r w:rsidR="001A4C00" w:rsidRPr="00B22EA3">
        <w:rPr>
          <w:rFonts w:ascii="Calibri" w:hAnsi="Calibri" w:cs="Calibri"/>
          <w:color w:val="000000" w:themeColor="text1"/>
        </w:rPr>
        <w:t xml:space="preserve">a </w:t>
      </w:r>
      <w:r w:rsidR="00C23A2B" w:rsidRPr="00B22EA3">
        <w:rPr>
          <w:rFonts w:ascii="Calibri" w:hAnsi="Calibri" w:cs="Calibri"/>
          <w:color w:val="000000" w:themeColor="text1"/>
        </w:rPr>
        <w:t xml:space="preserve">README </w:t>
      </w:r>
      <w:r w:rsidR="001A4C00" w:rsidRPr="00B22EA3">
        <w:rPr>
          <w:rFonts w:ascii="Calibri" w:hAnsi="Calibri" w:cs="Calibri"/>
          <w:color w:val="000000" w:themeColor="text1"/>
        </w:rPr>
        <w:t>that</w:t>
      </w:r>
      <w:r w:rsidR="00C23A2B" w:rsidRPr="00B22EA3">
        <w:rPr>
          <w:rFonts w:ascii="Calibri" w:hAnsi="Calibri" w:cs="Calibri"/>
          <w:color w:val="000000" w:themeColor="text1"/>
        </w:rPr>
        <w:t xml:space="preserve"> is the instruction manual that explains to users why the project is useful</w:t>
      </w:r>
      <w:r w:rsidR="001A4C00" w:rsidRPr="00B22EA3">
        <w:rPr>
          <w:rFonts w:ascii="Calibri" w:hAnsi="Calibri" w:cs="Calibri"/>
          <w:color w:val="000000" w:themeColor="text1"/>
        </w:rPr>
        <w:t>,</w:t>
      </w:r>
      <w:r w:rsidR="00C23A2B" w:rsidRPr="00B22EA3">
        <w:rPr>
          <w:rFonts w:ascii="Calibri" w:hAnsi="Calibri" w:cs="Calibri"/>
          <w:color w:val="000000" w:themeColor="text1"/>
        </w:rPr>
        <w:t xml:space="preserve"> how to get started</w:t>
      </w:r>
      <w:r w:rsidR="001A4C00" w:rsidRPr="00B22EA3">
        <w:rPr>
          <w:rFonts w:ascii="Calibri" w:hAnsi="Calibri" w:cs="Calibri"/>
          <w:color w:val="000000" w:themeColor="text1"/>
        </w:rPr>
        <w:t xml:space="preserve">, and </w:t>
      </w:r>
      <w:r w:rsidR="00BF62A2" w:rsidRPr="00B22EA3">
        <w:rPr>
          <w:rFonts w:ascii="Calibri" w:hAnsi="Calibri" w:cs="Calibri"/>
          <w:color w:val="000000" w:themeColor="text1"/>
        </w:rPr>
        <w:t xml:space="preserve">how </w:t>
      </w:r>
      <w:r w:rsidR="4F46993F" w:rsidRPr="553940FF">
        <w:rPr>
          <w:rFonts w:ascii="Calibri" w:hAnsi="Calibri" w:cs="Calibri"/>
          <w:color w:val="000000" w:themeColor="text1"/>
        </w:rPr>
        <w:t xml:space="preserve">to </w:t>
      </w:r>
      <w:r w:rsidR="00C23A2B" w:rsidRPr="00B22EA3">
        <w:rPr>
          <w:rFonts w:ascii="Calibri" w:hAnsi="Calibri" w:cs="Calibri"/>
          <w:color w:val="000000" w:themeColor="text1"/>
        </w:rPr>
        <w:t>build and use the software.</w:t>
      </w:r>
      <w:r w:rsidR="005A16F8" w:rsidRPr="00B22EA3">
        <w:rPr>
          <w:rFonts w:ascii="Calibri" w:hAnsi="Calibri" w:cs="Calibri"/>
          <w:color w:val="000000" w:themeColor="text1"/>
        </w:rPr>
        <w:t xml:space="preserve">  </w:t>
      </w:r>
      <w:r w:rsidR="00177A9F" w:rsidRPr="00B22EA3">
        <w:rPr>
          <w:rFonts w:ascii="Calibri" w:hAnsi="Calibri" w:cs="Calibri"/>
          <w:color w:val="000000" w:themeColor="text1"/>
        </w:rPr>
        <w:t xml:space="preserve">Posting of software does not imply a requirement to maintain it.  </w:t>
      </w:r>
    </w:p>
    <w:p w14:paraId="4E194DF1" w14:textId="3BCFFE07" w:rsidR="00B22EA3" w:rsidRPr="00B22EA3" w:rsidRDefault="00B22EA3" w:rsidP="00E3781F">
      <w:pPr>
        <w:rPr>
          <w:rFonts w:ascii="Calibri" w:hAnsi="Calibri" w:cs="Calibri"/>
          <w:color w:val="000000" w:themeColor="text1"/>
        </w:rPr>
      </w:pPr>
    </w:p>
    <w:p w14:paraId="677E8089" w14:textId="19CB9F60" w:rsidR="00507DBD" w:rsidRDefault="00507DBD" w:rsidP="00580C48">
      <w:pPr>
        <w:jc w:val="both"/>
        <w:rPr>
          <w:rFonts w:ascii="Calibri" w:hAnsi="Calibri" w:cs="Calibri"/>
          <w:color w:val="000000" w:themeColor="text1"/>
        </w:rPr>
      </w:pPr>
      <w:r>
        <w:rPr>
          <w:rFonts w:ascii="Calibri" w:hAnsi="Calibri" w:cs="Calibri"/>
          <w:color w:val="000000" w:themeColor="text1"/>
        </w:rPr>
        <w:t>4.</w:t>
      </w:r>
      <w:r w:rsidR="006457B5">
        <w:rPr>
          <w:rFonts w:ascii="Calibri" w:hAnsi="Calibri" w:cs="Calibri"/>
          <w:color w:val="000000" w:themeColor="text1"/>
        </w:rPr>
        <w:t xml:space="preserve"> </w:t>
      </w:r>
      <w:r w:rsidR="006457B5" w:rsidRPr="00D40434">
        <w:rPr>
          <w:rFonts w:asciiTheme="minorHAnsi" w:hAnsiTheme="minorHAnsi" w:cstheme="minorHAnsi"/>
          <w:color w:val="000000" w:themeColor="text1"/>
        </w:rPr>
        <w:t xml:space="preserve">Publication: </w:t>
      </w:r>
      <w:r w:rsidR="006457B5" w:rsidRPr="00D40434">
        <w:rPr>
          <w:rFonts w:asciiTheme="minorHAnsi" w:hAnsiTheme="minorHAnsi" w:cstheme="minorHAnsi"/>
        </w:rPr>
        <w:t xml:space="preserve">Starting with awards that result from ROSES-2023, the as-accepted manuscript or the version of record of peer-reviewed publications must be made publicly available at the time of publication. There are two options for how to comply with this requirement: Either (1) the manuscript is individually uploaded to </w:t>
      </w:r>
      <w:hyperlink r:id="rId20" w:history="1">
        <w:r w:rsidR="006457B5" w:rsidRPr="00D40434">
          <w:rPr>
            <w:rFonts w:asciiTheme="minorHAnsi" w:hAnsiTheme="minorHAnsi" w:cstheme="minorHAnsi"/>
            <w:color w:val="0000FF"/>
            <w:u w:val="single" w:color="0B4CB4"/>
          </w:rPr>
          <w:t>NASA PubSpace</w:t>
        </w:r>
      </w:hyperlink>
      <w:r w:rsidR="006457B5" w:rsidRPr="00D40434">
        <w:rPr>
          <w:rFonts w:asciiTheme="minorHAnsi" w:hAnsiTheme="minorHAnsi" w:cstheme="minorHAnsi"/>
        </w:rPr>
        <w:t xml:space="preserve"> by the time of publication, or (2) it is published in a journal that makes it openly available at the time of publication and also it is indexed by either CHORUS or ADS. For more information about meeting the requirements, see </w:t>
      </w:r>
      <w:r w:rsidR="006457B5" w:rsidRPr="00D40434">
        <w:rPr>
          <w:rFonts w:asciiTheme="minorHAnsi" w:hAnsiTheme="minorHAnsi" w:cstheme="minorHAnsi"/>
          <w:color w:val="000000" w:themeColor="text1"/>
        </w:rPr>
        <w:t>the</w:t>
      </w:r>
      <w:r w:rsidR="006457B5" w:rsidRPr="00D40434">
        <w:rPr>
          <w:rFonts w:asciiTheme="minorHAnsi" w:hAnsiTheme="minorHAnsi" w:cstheme="minorHAnsi"/>
        </w:rPr>
        <w:t xml:space="preserve"> </w:t>
      </w:r>
      <w:hyperlink r:id="rId21" w:history="1">
        <w:r w:rsidR="006457B5" w:rsidRPr="00D40434">
          <w:rPr>
            <w:rStyle w:val="Hyperlink"/>
            <w:rFonts w:asciiTheme="minorHAnsi" w:hAnsiTheme="minorHAnsi" w:cstheme="minorHAnsi"/>
          </w:rPr>
          <w:t>SMD Open-Source Science Guidance</w:t>
        </w:r>
      </w:hyperlink>
      <w:r w:rsidR="006457B5" w:rsidRPr="00D40434">
        <w:rPr>
          <w:rStyle w:val="Hyperlink"/>
          <w:rFonts w:asciiTheme="minorHAnsi" w:hAnsiTheme="minorHAnsi" w:cstheme="minorHAnsi"/>
        </w:rPr>
        <w:t xml:space="preserve"> </w:t>
      </w:r>
      <w:r w:rsidR="006457B5" w:rsidRPr="00D40434">
        <w:rPr>
          <w:rFonts w:asciiTheme="minorHAnsi" w:hAnsiTheme="minorHAnsi" w:cstheme="minorHAnsi"/>
        </w:rPr>
        <w:t xml:space="preserve">at </w:t>
      </w:r>
      <w:hyperlink r:id="rId22" w:history="1">
        <w:r w:rsidR="006457B5" w:rsidRPr="00D40434">
          <w:rPr>
            <w:rStyle w:val="Hyperlink"/>
            <w:rFonts w:asciiTheme="minorHAnsi" w:hAnsiTheme="minorHAnsi" w:cstheme="minorHAnsi"/>
          </w:rPr>
          <w:t>http://science.nasa.gov/oss-guidance</w:t>
        </w:r>
      </w:hyperlink>
      <w:r w:rsidRPr="00580C48">
        <w:rPr>
          <w:rStyle w:val="normaltextrun"/>
          <w:rFonts w:asciiTheme="minorHAnsi" w:hAnsiTheme="minorHAnsi" w:cstheme="minorHAnsi"/>
          <w:color w:val="000000"/>
          <w:shd w:val="clear" w:color="auto" w:fill="FFFFFF"/>
        </w:rPr>
        <w:t>. More information on Public Access can be found on the Scientific and Technical Information (STI) website (</w:t>
      </w:r>
      <w:hyperlink r:id="rId23" w:tgtFrame="_blank" w:history="1">
        <w:r w:rsidRPr="00580C48">
          <w:rPr>
            <w:rStyle w:val="normaltextrun"/>
            <w:rFonts w:asciiTheme="minorHAnsi" w:hAnsiTheme="minorHAnsi" w:cstheme="minorHAnsi"/>
            <w:color w:val="0000FF"/>
            <w:u w:val="single"/>
            <w:shd w:val="clear" w:color="auto" w:fill="FFFFFF"/>
          </w:rPr>
          <w:t>https://sti.nasa.gov/research-access/</w:t>
        </w:r>
      </w:hyperlink>
      <w:r w:rsidRPr="00580C48">
        <w:rPr>
          <w:rStyle w:val="normaltextrun"/>
          <w:rFonts w:asciiTheme="minorHAnsi" w:hAnsiTheme="minorHAnsi" w:cstheme="minorHAnsi"/>
          <w:color w:val="000000"/>
          <w:shd w:val="clear" w:color="auto" w:fill="FFFFFF"/>
        </w:rPr>
        <w:t xml:space="preserve">). Further guidance on how to make the publication publicly accessible is available at </w:t>
      </w:r>
      <w:hyperlink r:id="rId24" w:tgtFrame="_blank" w:history="1">
        <w:r w:rsidRPr="00580C48">
          <w:rPr>
            <w:rStyle w:val="normaltextrun"/>
            <w:rFonts w:asciiTheme="minorHAnsi" w:hAnsiTheme="minorHAnsi" w:cstheme="minorHAnsi"/>
            <w:color w:val="0000FF"/>
            <w:u w:val="single"/>
            <w:shd w:val="clear" w:color="auto" w:fill="FFFFFF"/>
          </w:rPr>
          <w:t>https://sti.nasa.gov/submit-to-pubspace/</w:t>
        </w:r>
      </w:hyperlink>
      <w:r w:rsidRPr="00580C48">
        <w:rPr>
          <w:rStyle w:val="normaltextrun"/>
          <w:rFonts w:asciiTheme="minorHAnsi" w:hAnsiTheme="minorHAnsi" w:cstheme="minorHAnsi"/>
          <w:color w:val="000000"/>
          <w:shd w:val="clear" w:color="auto" w:fill="FFFFFF"/>
        </w:rPr>
        <w:t>. Publishing the manuscript as Open Access and posting a version on a community recognized preprint server are encouraged.</w:t>
      </w:r>
      <w:r>
        <w:rPr>
          <w:rStyle w:val="normaltextrun"/>
          <w:color w:val="000000"/>
          <w:shd w:val="clear" w:color="auto" w:fill="FFFFFF"/>
        </w:rPr>
        <w:t> </w:t>
      </w:r>
      <w:r>
        <w:rPr>
          <w:rStyle w:val="eop"/>
          <w:color w:val="000000"/>
          <w:shd w:val="clear" w:color="auto" w:fill="FFFFFF"/>
        </w:rPr>
        <w:t> </w:t>
      </w:r>
    </w:p>
    <w:p w14:paraId="151A85B4" w14:textId="77777777" w:rsidR="00507DBD" w:rsidRDefault="00507DBD" w:rsidP="00E3781F">
      <w:pPr>
        <w:rPr>
          <w:rFonts w:ascii="Calibri" w:hAnsi="Calibri" w:cs="Calibri"/>
          <w:color w:val="000000" w:themeColor="text1"/>
        </w:rPr>
      </w:pPr>
    </w:p>
    <w:p w14:paraId="51DC8086" w14:textId="35A3F683" w:rsidR="00730418" w:rsidRPr="003B6E63" w:rsidRDefault="00B22EA3" w:rsidP="00E3781F">
      <w:pPr>
        <w:rPr>
          <w:rFonts w:ascii="Calibri" w:hAnsi="Calibri" w:cs="Calibri"/>
          <w:color w:val="000000" w:themeColor="text1"/>
        </w:rPr>
      </w:pPr>
      <w:r w:rsidRPr="00B22EA3">
        <w:rPr>
          <w:rFonts w:ascii="Calibri" w:hAnsi="Calibri" w:cs="Calibri"/>
          <w:color w:val="000000" w:themeColor="text1"/>
        </w:rPr>
        <w:t xml:space="preserve">This document </w:t>
      </w:r>
      <w:r w:rsidR="00E57835">
        <w:rPr>
          <w:rFonts w:ascii="Calibri" w:hAnsi="Calibri" w:cs="Calibri"/>
          <w:color w:val="000000" w:themeColor="text1"/>
        </w:rPr>
        <w:t>may be</w:t>
      </w:r>
      <w:r w:rsidRPr="00B22EA3">
        <w:rPr>
          <w:rFonts w:ascii="Calibri" w:hAnsi="Calibri" w:cs="Calibri"/>
          <w:color w:val="000000" w:themeColor="text1"/>
        </w:rPr>
        <w:t xml:space="preserve"> downloaded from the SARA web page at</w:t>
      </w:r>
      <w:r>
        <w:rPr>
          <w:rFonts w:ascii="Calibri" w:hAnsi="Calibri" w:cs="Calibri"/>
          <w:color w:val="000000" w:themeColor="text1"/>
        </w:rPr>
        <w:t>:</w:t>
      </w:r>
      <w:r w:rsidR="003B6E63">
        <w:rPr>
          <w:rFonts w:ascii="Calibri" w:hAnsi="Calibri" w:cs="Calibri"/>
          <w:color w:val="000000" w:themeColor="text1"/>
        </w:rPr>
        <w:t xml:space="preserve"> </w:t>
      </w:r>
      <w:proofErr w:type="gramStart"/>
      <w:r w:rsidR="003B6E63" w:rsidRPr="003B6E63">
        <w:rPr>
          <w:color w:val="FF0000"/>
        </w:rPr>
        <w:t>TBD</w:t>
      </w:r>
      <w:proofErr w:type="gramEnd"/>
    </w:p>
    <w:p w14:paraId="15E47015" w14:textId="77777777" w:rsidR="003B6E63" w:rsidRDefault="003B6E63" w:rsidP="00E3781F">
      <w:pPr>
        <w:rPr>
          <w:rFonts w:ascii="Calibri" w:hAnsi="Calibri" w:cs="Calibri"/>
        </w:rPr>
      </w:pPr>
    </w:p>
    <w:p w14:paraId="22C1530A" w14:textId="07AAC22A" w:rsidR="00E57835" w:rsidRPr="00B22EA3" w:rsidRDefault="00E57835" w:rsidP="00E3781F">
      <w:pPr>
        <w:rPr>
          <w:rFonts w:ascii="Calibri" w:hAnsi="Calibri" w:cs="Calibri"/>
        </w:rPr>
      </w:pPr>
      <w:r>
        <w:rPr>
          <w:rFonts w:ascii="Calibri" w:hAnsi="Calibri" w:cs="Calibri"/>
        </w:rPr>
        <w:t xml:space="preserve">Questions regarding this template may be directed to </w:t>
      </w:r>
      <w:r w:rsidR="003B6E63">
        <w:rPr>
          <w:rFonts w:ascii="Calibri" w:hAnsi="Calibri" w:cs="Calibri"/>
        </w:rPr>
        <w:t xml:space="preserve">Marc Kuchner </w:t>
      </w:r>
      <w:r w:rsidR="003B6E63">
        <w:rPr>
          <w:rFonts w:ascii="Calibri" w:hAnsi="Calibri" w:cs="Calibri"/>
        </w:rPr>
        <w:fldChar w:fldCharType="begin"/>
      </w:r>
      <w:ins w:id="0" w:author="Kuchner, Marc J. (GSFC-6670)" w:date="2023-11-30T12:27:00Z">
        <w:r w:rsidR="003B6E63">
          <w:rPr>
            <w:rFonts w:ascii="Calibri" w:hAnsi="Calibri" w:cs="Calibri"/>
          </w:rPr>
          <w:instrText>HYPERLINK "mailto:</w:instrText>
        </w:r>
      </w:ins>
      <w:r w:rsidR="003B6E63">
        <w:rPr>
          <w:rFonts w:ascii="Calibri" w:hAnsi="Calibri" w:cs="Calibri"/>
        </w:rPr>
        <w:instrText>Marc.Kuchner@nasa.gov</w:instrText>
      </w:r>
      <w:ins w:id="1" w:author="Kuchner, Marc J. (GSFC-6670)" w:date="2023-11-30T12:27:00Z">
        <w:r w:rsidR="003B6E63">
          <w:rPr>
            <w:rFonts w:ascii="Calibri" w:hAnsi="Calibri" w:cs="Calibri"/>
          </w:rPr>
          <w:instrText>"</w:instrText>
        </w:r>
      </w:ins>
      <w:r w:rsidR="003B6E63">
        <w:rPr>
          <w:rFonts w:ascii="Calibri" w:hAnsi="Calibri" w:cs="Calibri"/>
        </w:rPr>
        <w:fldChar w:fldCharType="separate"/>
      </w:r>
      <w:r w:rsidR="003B6E63" w:rsidRPr="00E34BCE">
        <w:rPr>
          <w:rStyle w:val="Hyperlink"/>
          <w:rFonts w:ascii="Calibri" w:hAnsi="Calibri" w:cs="Calibri"/>
        </w:rPr>
        <w:t>Marc.Kuchner@nasa.gov</w:t>
      </w:r>
      <w:r w:rsidR="003B6E63">
        <w:rPr>
          <w:rFonts w:ascii="Calibri" w:hAnsi="Calibri" w:cs="Calibri"/>
        </w:rPr>
        <w:fldChar w:fldCharType="end"/>
      </w:r>
      <w:r w:rsidR="003B6E63">
        <w:rPr>
          <w:rFonts w:ascii="Calibri" w:hAnsi="Calibri" w:cs="Calibri"/>
        </w:rPr>
        <w:t>.</w:t>
      </w:r>
    </w:p>
    <w:sectPr w:rsidR="00E57835" w:rsidRPr="00B22EA3" w:rsidSect="008D4F1D">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51D4" w14:textId="77777777" w:rsidR="000B162A" w:rsidRDefault="000B162A" w:rsidP="00E57835">
      <w:r>
        <w:separator/>
      </w:r>
    </w:p>
  </w:endnote>
  <w:endnote w:type="continuationSeparator" w:id="0">
    <w:p w14:paraId="4BA823D7" w14:textId="77777777" w:rsidR="000B162A" w:rsidRDefault="000B162A" w:rsidP="00E57835">
      <w:r>
        <w:continuationSeparator/>
      </w:r>
    </w:p>
  </w:endnote>
  <w:endnote w:type="continuationNotice" w:id="1">
    <w:p w14:paraId="4F782E87" w14:textId="77777777" w:rsidR="000B162A" w:rsidRDefault="000B1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045D" w14:textId="63E02EBC" w:rsidR="00E57835" w:rsidRDefault="00E57835" w:rsidP="007F2F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0E853C8" w14:textId="77777777" w:rsidR="00E57835" w:rsidRDefault="00E57835" w:rsidP="00E57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3729183"/>
      <w:docPartObj>
        <w:docPartGallery w:val="Page Numbers (Bottom of Page)"/>
        <w:docPartUnique/>
      </w:docPartObj>
    </w:sdtPr>
    <w:sdtContent>
      <w:p w14:paraId="4219C3E8" w14:textId="656C4CBE" w:rsidR="00E57835" w:rsidRDefault="00E57835" w:rsidP="007F2F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0E27CE" w14:textId="77777777" w:rsidR="00E57835" w:rsidRDefault="00E57835" w:rsidP="00E578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46CC" w14:textId="77777777" w:rsidR="00901FAC" w:rsidRDefault="00901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7AC3" w14:textId="77777777" w:rsidR="000B162A" w:rsidRDefault="000B162A" w:rsidP="00E57835">
      <w:r>
        <w:separator/>
      </w:r>
    </w:p>
  </w:footnote>
  <w:footnote w:type="continuationSeparator" w:id="0">
    <w:p w14:paraId="1F6AC2EC" w14:textId="77777777" w:rsidR="000B162A" w:rsidRDefault="000B162A" w:rsidP="00E57835">
      <w:r>
        <w:continuationSeparator/>
      </w:r>
    </w:p>
  </w:footnote>
  <w:footnote w:type="continuationNotice" w:id="1">
    <w:p w14:paraId="58038974" w14:textId="77777777" w:rsidR="000B162A" w:rsidRDefault="000B1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8230" w14:textId="77777777" w:rsidR="00901FAC" w:rsidRDefault="00901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E6DA" w14:textId="7175D614" w:rsidR="00901FAC" w:rsidRDefault="00901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1D87" w14:textId="77777777" w:rsidR="00901FAC" w:rsidRDefault="00901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801"/>
    <w:multiLevelType w:val="hybridMultilevel"/>
    <w:tmpl w:val="1BA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A276E"/>
    <w:multiLevelType w:val="hybridMultilevel"/>
    <w:tmpl w:val="F306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63BDD"/>
    <w:multiLevelType w:val="hybridMultilevel"/>
    <w:tmpl w:val="32E6F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7082802">
    <w:abstractNumId w:val="0"/>
  </w:num>
  <w:num w:numId="2" w16cid:durableId="632558986">
    <w:abstractNumId w:val="1"/>
  </w:num>
  <w:num w:numId="3" w16cid:durableId="24052398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chner, Marc J. (GSFC-6670)">
    <w15:presenceInfo w15:providerId="AD" w15:userId="S::mkuchner@ndc.nasa.gov::411200b1-707f-4284-a3d2-f8b78f0031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94"/>
    <w:rsid w:val="00011B44"/>
    <w:rsid w:val="000153C6"/>
    <w:rsid w:val="000603B8"/>
    <w:rsid w:val="0006587E"/>
    <w:rsid w:val="000704A6"/>
    <w:rsid w:val="000B162A"/>
    <w:rsid w:val="000B5566"/>
    <w:rsid w:val="000C69F5"/>
    <w:rsid w:val="000F036C"/>
    <w:rsid w:val="00105ACD"/>
    <w:rsid w:val="001126F2"/>
    <w:rsid w:val="001463BC"/>
    <w:rsid w:val="00177A9F"/>
    <w:rsid w:val="001851E0"/>
    <w:rsid w:val="00192760"/>
    <w:rsid w:val="001A0BC3"/>
    <w:rsid w:val="001A4C00"/>
    <w:rsid w:val="001B1E06"/>
    <w:rsid w:val="001E2F1D"/>
    <w:rsid w:val="001F4C6C"/>
    <w:rsid w:val="00216994"/>
    <w:rsid w:val="00217DEB"/>
    <w:rsid w:val="002B3257"/>
    <w:rsid w:val="002D5380"/>
    <w:rsid w:val="002D6742"/>
    <w:rsid w:val="002E427E"/>
    <w:rsid w:val="002E43D6"/>
    <w:rsid w:val="00323AD7"/>
    <w:rsid w:val="00375A98"/>
    <w:rsid w:val="003762ED"/>
    <w:rsid w:val="00384691"/>
    <w:rsid w:val="003929C4"/>
    <w:rsid w:val="003B6E63"/>
    <w:rsid w:val="0041622F"/>
    <w:rsid w:val="004241B4"/>
    <w:rsid w:val="00435D08"/>
    <w:rsid w:val="00442B7A"/>
    <w:rsid w:val="00454B8F"/>
    <w:rsid w:val="00487964"/>
    <w:rsid w:val="004A09CA"/>
    <w:rsid w:val="004C0453"/>
    <w:rsid w:val="004C06CE"/>
    <w:rsid w:val="004D12CE"/>
    <w:rsid w:val="004D406E"/>
    <w:rsid w:val="004D4A67"/>
    <w:rsid w:val="004F6D8B"/>
    <w:rsid w:val="00501F96"/>
    <w:rsid w:val="00507DBD"/>
    <w:rsid w:val="0051168C"/>
    <w:rsid w:val="00521B37"/>
    <w:rsid w:val="00546715"/>
    <w:rsid w:val="00561D09"/>
    <w:rsid w:val="00580C48"/>
    <w:rsid w:val="0058621D"/>
    <w:rsid w:val="00590467"/>
    <w:rsid w:val="00597795"/>
    <w:rsid w:val="005A16F8"/>
    <w:rsid w:val="00643CA9"/>
    <w:rsid w:val="006457B5"/>
    <w:rsid w:val="0065065B"/>
    <w:rsid w:val="006576CA"/>
    <w:rsid w:val="0066036B"/>
    <w:rsid w:val="00676D7F"/>
    <w:rsid w:val="006A4431"/>
    <w:rsid w:val="006A4A71"/>
    <w:rsid w:val="006B7046"/>
    <w:rsid w:val="006B73DB"/>
    <w:rsid w:val="006C5A72"/>
    <w:rsid w:val="007175B2"/>
    <w:rsid w:val="00730418"/>
    <w:rsid w:val="00735A7B"/>
    <w:rsid w:val="00747648"/>
    <w:rsid w:val="0075424B"/>
    <w:rsid w:val="0078012E"/>
    <w:rsid w:val="007F00F7"/>
    <w:rsid w:val="007F2F3B"/>
    <w:rsid w:val="007F63EF"/>
    <w:rsid w:val="00804AAA"/>
    <w:rsid w:val="00830F6F"/>
    <w:rsid w:val="00854991"/>
    <w:rsid w:val="008B2971"/>
    <w:rsid w:val="008C417A"/>
    <w:rsid w:val="008D4F1D"/>
    <w:rsid w:val="00900D6A"/>
    <w:rsid w:val="00901FAC"/>
    <w:rsid w:val="0090657E"/>
    <w:rsid w:val="00913D75"/>
    <w:rsid w:val="00914DCC"/>
    <w:rsid w:val="009462F8"/>
    <w:rsid w:val="00950F2E"/>
    <w:rsid w:val="00954F11"/>
    <w:rsid w:val="00956C71"/>
    <w:rsid w:val="009824D0"/>
    <w:rsid w:val="00A05094"/>
    <w:rsid w:val="00A05DC7"/>
    <w:rsid w:val="00A17EA3"/>
    <w:rsid w:val="00AC34AB"/>
    <w:rsid w:val="00AC4413"/>
    <w:rsid w:val="00AC5CC5"/>
    <w:rsid w:val="00AE1768"/>
    <w:rsid w:val="00B07A6B"/>
    <w:rsid w:val="00B1151E"/>
    <w:rsid w:val="00B22EA3"/>
    <w:rsid w:val="00B45C0F"/>
    <w:rsid w:val="00B6752D"/>
    <w:rsid w:val="00B76F64"/>
    <w:rsid w:val="00BF4A41"/>
    <w:rsid w:val="00BF62A2"/>
    <w:rsid w:val="00C23A2B"/>
    <w:rsid w:val="00C42CC7"/>
    <w:rsid w:val="00C44544"/>
    <w:rsid w:val="00C4782C"/>
    <w:rsid w:val="00C8615E"/>
    <w:rsid w:val="00CB409E"/>
    <w:rsid w:val="00CC35DF"/>
    <w:rsid w:val="00D0187C"/>
    <w:rsid w:val="00D32241"/>
    <w:rsid w:val="00D376D4"/>
    <w:rsid w:val="00D40434"/>
    <w:rsid w:val="00D452D7"/>
    <w:rsid w:val="00D512FF"/>
    <w:rsid w:val="00D85360"/>
    <w:rsid w:val="00D85D33"/>
    <w:rsid w:val="00D92A3E"/>
    <w:rsid w:val="00DA1195"/>
    <w:rsid w:val="00DC30B5"/>
    <w:rsid w:val="00DD7AC9"/>
    <w:rsid w:val="00DE07D3"/>
    <w:rsid w:val="00DE2952"/>
    <w:rsid w:val="00DF54C9"/>
    <w:rsid w:val="00DF7B0D"/>
    <w:rsid w:val="00E3781F"/>
    <w:rsid w:val="00E37A02"/>
    <w:rsid w:val="00E5313D"/>
    <w:rsid w:val="00E57835"/>
    <w:rsid w:val="00E67B20"/>
    <w:rsid w:val="00E74F49"/>
    <w:rsid w:val="00E841AB"/>
    <w:rsid w:val="00EC3394"/>
    <w:rsid w:val="00F230E9"/>
    <w:rsid w:val="00F314D3"/>
    <w:rsid w:val="00F329B9"/>
    <w:rsid w:val="00F63FAA"/>
    <w:rsid w:val="00F777EC"/>
    <w:rsid w:val="00F8159F"/>
    <w:rsid w:val="00F821FB"/>
    <w:rsid w:val="00FA3BF9"/>
    <w:rsid w:val="00FD1442"/>
    <w:rsid w:val="1FDCFD7F"/>
    <w:rsid w:val="21210C3A"/>
    <w:rsid w:val="3326AF2D"/>
    <w:rsid w:val="336D2700"/>
    <w:rsid w:val="3AA49F4E"/>
    <w:rsid w:val="3BE09689"/>
    <w:rsid w:val="4F46993F"/>
    <w:rsid w:val="553940FF"/>
    <w:rsid w:val="5EC6FAE8"/>
    <w:rsid w:val="710A1659"/>
    <w:rsid w:val="71B84AE5"/>
    <w:rsid w:val="7A249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C70EE"/>
  <w14:defaultImageDpi w14:val="32767"/>
  <w15:chartTrackingRefBased/>
  <w15:docId w15:val="{F3CCF4AC-BFB0-40B0-9A5B-799F391C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5094"/>
    <w:pPr>
      <w:spacing w:before="100" w:beforeAutospacing="1" w:after="100" w:afterAutospacing="1"/>
    </w:pPr>
  </w:style>
  <w:style w:type="character" w:customStyle="1" w:styleId="PlainTextChar">
    <w:name w:val="Plain Text Char"/>
    <w:basedOn w:val="DefaultParagraphFont"/>
    <w:link w:val="PlainText"/>
    <w:uiPriority w:val="99"/>
    <w:semiHidden/>
    <w:rsid w:val="00A05094"/>
    <w:rPr>
      <w:rFonts w:ascii="Times New Roman" w:eastAsia="Times New Roman" w:hAnsi="Times New Roman" w:cs="Times New Roman"/>
    </w:rPr>
  </w:style>
  <w:style w:type="character" w:customStyle="1" w:styleId="apple-converted-space">
    <w:name w:val="apple-converted-space"/>
    <w:basedOn w:val="DefaultParagraphFont"/>
    <w:rsid w:val="00A05094"/>
  </w:style>
  <w:style w:type="character" w:styleId="Hyperlink">
    <w:name w:val="Hyperlink"/>
    <w:basedOn w:val="DefaultParagraphFont"/>
    <w:uiPriority w:val="99"/>
    <w:unhideWhenUsed/>
    <w:rsid w:val="00A05094"/>
    <w:rPr>
      <w:color w:val="0000FF"/>
      <w:u w:val="single"/>
    </w:rPr>
  </w:style>
  <w:style w:type="paragraph" w:styleId="BalloonText">
    <w:name w:val="Balloon Text"/>
    <w:basedOn w:val="Normal"/>
    <w:link w:val="BalloonTextChar"/>
    <w:uiPriority w:val="99"/>
    <w:semiHidden/>
    <w:unhideWhenUsed/>
    <w:rsid w:val="004C0453"/>
    <w:rPr>
      <w:rFonts w:eastAsiaTheme="minorHAnsi"/>
      <w:sz w:val="18"/>
      <w:szCs w:val="18"/>
    </w:rPr>
  </w:style>
  <w:style w:type="character" w:customStyle="1" w:styleId="BalloonTextChar">
    <w:name w:val="Balloon Text Char"/>
    <w:basedOn w:val="DefaultParagraphFont"/>
    <w:link w:val="BalloonText"/>
    <w:uiPriority w:val="99"/>
    <w:semiHidden/>
    <w:rsid w:val="004C045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63EF"/>
    <w:rPr>
      <w:sz w:val="16"/>
      <w:szCs w:val="16"/>
    </w:rPr>
  </w:style>
  <w:style w:type="paragraph" w:styleId="CommentText">
    <w:name w:val="annotation text"/>
    <w:basedOn w:val="Normal"/>
    <w:link w:val="CommentTextChar"/>
    <w:unhideWhenUsed/>
    <w:rsid w:val="007F63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7F63EF"/>
    <w:rPr>
      <w:sz w:val="20"/>
      <w:szCs w:val="20"/>
    </w:rPr>
  </w:style>
  <w:style w:type="paragraph" w:styleId="CommentSubject">
    <w:name w:val="annotation subject"/>
    <w:basedOn w:val="CommentText"/>
    <w:next w:val="CommentText"/>
    <w:link w:val="CommentSubjectChar"/>
    <w:uiPriority w:val="99"/>
    <w:semiHidden/>
    <w:unhideWhenUsed/>
    <w:rsid w:val="007F63EF"/>
    <w:rPr>
      <w:b/>
      <w:bCs/>
    </w:rPr>
  </w:style>
  <w:style w:type="character" w:customStyle="1" w:styleId="CommentSubjectChar">
    <w:name w:val="Comment Subject Char"/>
    <w:basedOn w:val="CommentTextChar"/>
    <w:link w:val="CommentSubject"/>
    <w:uiPriority w:val="99"/>
    <w:semiHidden/>
    <w:rsid w:val="007F63EF"/>
    <w:rPr>
      <w:b/>
      <w:bCs/>
      <w:sz w:val="20"/>
      <w:szCs w:val="20"/>
    </w:rPr>
  </w:style>
  <w:style w:type="character" w:styleId="FollowedHyperlink">
    <w:name w:val="FollowedHyperlink"/>
    <w:basedOn w:val="DefaultParagraphFont"/>
    <w:uiPriority w:val="99"/>
    <w:semiHidden/>
    <w:unhideWhenUsed/>
    <w:rsid w:val="00DE07D3"/>
    <w:rPr>
      <w:color w:val="954F72" w:themeColor="followedHyperlink"/>
      <w:u w:val="single"/>
    </w:rPr>
  </w:style>
  <w:style w:type="character" w:styleId="UnresolvedMention">
    <w:name w:val="Unresolved Mention"/>
    <w:basedOn w:val="DefaultParagraphFont"/>
    <w:uiPriority w:val="99"/>
    <w:semiHidden/>
    <w:unhideWhenUsed/>
    <w:rsid w:val="00B22EA3"/>
    <w:rPr>
      <w:color w:val="605E5C"/>
      <w:shd w:val="clear" w:color="auto" w:fill="E1DFDD"/>
    </w:rPr>
  </w:style>
  <w:style w:type="paragraph" w:styleId="Footer">
    <w:name w:val="footer"/>
    <w:basedOn w:val="Normal"/>
    <w:link w:val="FooterChar"/>
    <w:uiPriority w:val="99"/>
    <w:unhideWhenUsed/>
    <w:rsid w:val="00E57835"/>
    <w:pPr>
      <w:tabs>
        <w:tab w:val="center" w:pos="4680"/>
        <w:tab w:val="right" w:pos="9360"/>
      </w:tabs>
    </w:pPr>
  </w:style>
  <w:style w:type="character" w:customStyle="1" w:styleId="FooterChar">
    <w:name w:val="Footer Char"/>
    <w:basedOn w:val="DefaultParagraphFont"/>
    <w:link w:val="Footer"/>
    <w:uiPriority w:val="99"/>
    <w:rsid w:val="00E57835"/>
    <w:rPr>
      <w:rFonts w:ascii="Times New Roman" w:eastAsia="Times New Roman" w:hAnsi="Times New Roman" w:cs="Times New Roman"/>
    </w:rPr>
  </w:style>
  <w:style w:type="character" w:styleId="PageNumber">
    <w:name w:val="page number"/>
    <w:basedOn w:val="DefaultParagraphFont"/>
    <w:uiPriority w:val="99"/>
    <w:semiHidden/>
    <w:unhideWhenUsed/>
    <w:rsid w:val="00E57835"/>
  </w:style>
  <w:style w:type="paragraph" w:styleId="ListParagraph">
    <w:name w:val="List Paragraph"/>
    <w:basedOn w:val="Normal"/>
    <w:uiPriority w:val="34"/>
    <w:qFormat/>
    <w:rsid w:val="0041622F"/>
    <w:pPr>
      <w:ind w:left="720"/>
      <w:contextualSpacing/>
    </w:pPr>
  </w:style>
  <w:style w:type="character" w:customStyle="1" w:styleId="normaltextrun">
    <w:name w:val="normaltextrun"/>
    <w:basedOn w:val="DefaultParagraphFont"/>
    <w:rsid w:val="00507DBD"/>
  </w:style>
  <w:style w:type="character" w:customStyle="1" w:styleId="findhit">
    <w:name w:val="findhit"/>
    <w:basedOn w:val="DefaultParagraphFont"/>
    <w:rsid w:val="00507DBD"/>
  </w:style>
  <w:style w:type="character" w:customStyle="1" w:styleId="superscript">
    <w:name w:val="superscript"/>
    <w:basedOn w:val="DefaultParagraphFont"/>
    <w:rsid w:val="00507DBD"/>
  </w:style>
  <w:style w:type="character" w:customStyle="1" w:styleId="eop">
    <w:name w:val="eop"/>
    <w:basedOn w:val="DefaultParagraphFont"/>
    <w:rsid w:val="00507DBD"/>
  </w:style>
  <w:style w:type="paragraph" w:styleId="Header">
    <w:name w:val="header"/>
    <w:basedOn w:val="Normal"/>
    <w:link w:val="HeaderChar"/>
    <w:uiPriority w:val="99"/>
    <w:unhideWhenUsed/>
    <w:rsid w:val="006B7046"/>
    <w:pPr>
      <w:tabs>
        <w:tab w:val="center" w:pos="4680"/>
        <w:tab w:val="right" w:pos="9360"/>
      </w:tabs>
    </w:pPr>
  </w:style>
  <w:style w:type="character" w:customStyle="1" w:styleId="HeaderChar">
    <w:name w:val="Header Char"/>
    <w:basedOn w:val="DefaultParagraphFont"/>
    <w:link w:val="Header"/>
    <w:uiPriority w:val="99"/>
    <w:rsid w:val="006B7046"/>
    <w:rPr>
      <w:rFonts w:ascii="Times New Roman" w:eastAsia="Times New Roman" w:hAnsi="Times New Roman" w:cs="Times New Roman"/>
    </w:rPr>
  </w:style>
  <w:style w:type="paragraph" w:styleId="Revision">
    <w:name w:val="Revision"/>
    <w:hidden/>
    <w:uiPriority w:val="99"/>
    <w:semiHidden/>
    <w:rsid w:val="006457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6011">
      <w:bodyDiv w:val="1"/>
      <w:marLeft w:val="0"/>
      <w:marRight w:val="0"/>
      <w:marTop w:val="0"/>
      <w:marBottom w:val="0"/>
      <w:divBdr>
        <w:top w:val="none" w:sz="0" w:space="0" w:color="auto"/>
        <w:left w:val="none" w:sz="0" w:space="0" w:color="auto"/>
        <w:bottom w:val="none" w:sz="0" w:space="0" w:color="auto"/>
        <w:right w:val="none" w:sz="0" w:space="0" w:color="auto"/>
      </w:divBdr>
    </w:div>
    <w:div w:id="713774707">
      <w:bodyDiv w:val="1"/>
      <w:marLeft w:val="0"/>
      <w:marRight w:val="0"/>
      <w:marTop w:val="0"/>
      <w:marBottom w:val="0"/>
      <w:divBdr>
        <w:top w:val="none" w:sz="0" w:space="0" w:color="auto"/>
        <w:left w:val="none" w:sz="0" w:space="0" w:color="auto"/>
        <w:bottom w:val="none" w:sz="0" w:space="0" w:color="auto"/>
        <w:right w:val="none" w:sz="0" w:space="0" w:color="auto"/>
      </w:divBdr>
    </w:div>
    <w:div w:id="744256951">
      <w:bodyDiv w:val="1"/>
      <w:marLeft w:val="0"/>
      <w:marRight w:val="0"/>
      <w:marTop w:val="0"/>
      <w:marBottom w:val="0"/>
      <w:divBdr>
        <w:top w:val="none" w:sz="0" w:space="0" w:color="auto"/>
        <w:left w:val="none" w:sz="0" w:space="0" w:color="auto"/>
        <w:bottom w:val="none" w:sz="0" w:space="0" w:color="auto"/>
        <w:right w:val="none" w:sz="0" w:space="0" w:color="auto"/>
      </w:divBdr>
    </w:div>
    <w:div w:id="806822321">
      <w:bodyDiv w:val="1"/>
      <w:marLeft w:val="0"/>
      <w:marRight w:val="0"/>
      <w:marTop w:val="0"/>
      <w:marBottom w:val="0"/>
      <w:divBdr>
        <w:top w:val="none" w:sz="0" w:space="0" w:color="auto"/>
        <w:left w:val="none" w:sz="0" w:space="0" w:color="auto"/>
        <w:bottom w:val="none" w:sz="0" w:space="0" w:color="auto"/>
        <w:right w:val="none" w:sz="0" w:space="0" w:color="auto"/>
      </w:divBdr>
    </w:div>
    <w:div w:id="1102992200">
      <w:bodyDiv w:val="1"/>
      <w:marLeft w:val="0"/>
      <w:marRight w:val="0"/>
      <w:marTop w:val="0"/>
      <w:marBottom w:val="0"/>
      <w:divBdr>
        <w:top w:val="none" w:sz="0" w:space="0" w:color="auto"/>
        <w:left w:val="none" w:sz="0" w:space="0" w:color="auto"/>
        <w:bottom w:val="none" w:sz="0" w:space="0" w:color="auto"/>
        <w:right w:val="none" w:sz="0" w:space="0" w:color="auto"/>
      </w:divBdr>
    </w:div>
    <w:div w:id="1172648072">
      <w:bodyDiv w:val="1"/>
      <w:marLeft w:val="0"/>
      <w:marRight w:val="0"/>
      <w:marTop w:val="0"/>
      <w:marBottom w:val="0"/>
      <w:divBdr>
        <w:top w:val="none" w:sz="0" w:space="0" w:color="auto"/>
        <w:left w:val="none" w:sz="0" w:space="0" w:color="auto"/>
        <w:bottom w:val="none" w:sz="0" w:space="0" w:color="auto"/>
        <w:right w:val="none" w:sz="0" w:space="0" w:color="auto"/>
      </w:divBdr>
    </w:div>
    <w:div w:id="1424256575">
      <w:bodyDiv w:val="1"/>
      <w:marLeft w:val="0"/>
      <w:marRight w:val="0"/>
      <w:marTop w:val="0"/>
      <w:marBottom w:val="0"/>
      <w:divBdr>
        <w:top w:val="none" w:sz="0" w:space="0" w:color="auto"/>
        <w:left w:val="none" w:sz="0" w:space="0" w:color="auto"/>
        <w:bottom w:val="none" w:sz="0" w:space="0" w:color="auto"/>
        <w:right w:val="none" w:sz="0" w:space="0" w:color="auto"/>
      </w:divBdr>
    </w:div>
    <w:div w:id="1571888088">
      <w:bodyDiv w:val="1"/>
      <w:marLeft w:val="0"/>
      <w:marRight w:val="0"/>
      <w:marTop w:val="0"/>
      <w:marBottom w:val="0"/>
      <w:divBdr>
        <w:top w:val="none" w:sz="0" w:space="0" w:color="auto"/>
        <w:left w:val="none" w:sz="0" w:space="0" w:color="auto"/>
        <w:bottom w:val="none" w:sz="0" w:space="0" w:color="auto"/>
        <w:right w:val="none" w:sz="0" w:space="0" w:color="auto"/>
      </w:divBdr>
    </w:div>
    <w:div w:id="1820531448">
      <w:bodyDiv w:val="1"/>
      <w:marLeft w:val="0"/>
      <w:marRight w:val="0"/>
      <w:marTop w:val="0"/>
      <w:marBottom w:val="0"/>
      <w:divBdr>
        <w:top w:val="none" w:sz="0" w:space="0" w:color="auto"/>
        <w:left w:val="none" w:sz="0" w:space="0" w:color="auto"/>
        <w:bottom w:val="none" w:sz="0" w:space="0" w:color="auto"/>
        <w:right w:val="none" w:sz="0" w:space="0" w:color="auto"/>
      </w:divBdr>
    </w:div>
    <w:div w:id="1883201432">
      <w:bodyDiv w:val="1"/>
      <w:marLeft w:val="0"/>
      <w:marRight w:val="0"/>
      <w:marTop w:val="0"/>
      <w:marBottom w:val="0"/>
      <w:divBdr>
        <w:top w:val="none" w:sz="0" w:space="0" w:color="auto"/>
        <w:left w:val="none" w:sz="0" w:space="0" w:color="auto"/>
        <w:bottom w:val="none" w:sz="0" w:space="0" w:color="auto"/>
        <w:right w:val="none" w:sz="0" w:space="0" w:color="auto"/>
      </w:divBdr>
    </w:div>
    <w:div w:id="1884125559">
      <w:bodyDiv w:val="1"/>
      <w:marLeft w:val="0"/>
      <w:marRight w:val="0"/>
      <w:marTop w:val="0"/>
      <w:marBottom w:val="0"/>
      <w:divBdr>
        <w:top w:val="none" w:sz="0" w:space="0" w:color="auto"/>
        <w:left w:val="none" w:sz="0" w:space="0" w:color="auto"/>
        <w:bottom w:val="none" w:sz="0" w:space="0" w:color="auto"/>
        <w:right w:val="none" w:sz="0" w:space="0" w:color="auto"/>
      </w:divBdr>
    </w:div>
    <w:div w:id="19155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earthdata.nasa.gov/conduit/upload/14273/CSDWG-White-Paper.pdf" TargetMode="External"/><Relationship Id="rId18" Type="http://schemas.openxmlformats.org/officeDocument/2006/relationships/hyperlink" Target="https://www.apache.org/licenses/LICENSE-2.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cience.nasa.gov/oss-guidance" TargetMode="External"/><Relationship Id="rId7" Type="http://schemas.openxmlformats.org/officeDocument/2006/relationships/settings" Target="settings.xml"/><Relationship Id="rId12" Type="http://schemas.openxmlformats.org/officeDocument/2006/relationships/hyperlink" Target="http://science.nasa.gov/oss-guidance" TargetMode="External"/><Relationship Id="rId17" Type="http://schemas.openxmlformats.org/officeDocument/2006/relationships/hyperlink" Target="https://github.com/"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nodo.org/" TargetMode="External"/><Relationship Id="rId20" Type="http://schemas.openxmlformats.org/officeDocument/2006/relationships/hyperlink" Target="https://sti.nasa.gov/submit-to-pubspa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ence.nasa.gov/oss-guidance" TargetMode="External"/><Relationship Id="rId24" Type="http://schemas.openxmlformats.org/officeDocument/2006/relationships/hyperlink" Target="https://sti.nasa.gov/submit-to-pubspace/"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zenodo.org/" TargetMode="External"/><Relationship Id="rId23" Type="http://schemas.openxmlformats.org/officeDocument/2006/relationships/hyperlink" Target="https://sti.nasa.gov/research-acces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cmc.gsfc.nasa.gov/model-onboard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publicdomain/zero/1.0/" TargetMode="External"/><Relationship Id="rId22" Type="http://schemas.openxmlformats.org/officeDocument/2006/relationships/hyperlink" Target="http://science.nasa.gov/oss-guidance"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5BE4DFB7928E4196D71CB4018AB9B2" ma:contentTypeVersion="11" ma:contentTypeDescription="Create a new document." ma:contentTypeScope="" ma:versionID="4a2b4fa853ac3f2217cca2610d80a41c">
  <xsd:schema xmlns:xsd="http://www.w3.org/2001/XMLSchema" xmlns:xs="http://www.w3.org/2001/XMLSchema" xmlns:p="http://schemas.microsoft.com/office/2006/metadata/properties" xmlns:ns2="b48aa2f4-6ecc-47be-9fb5-52c1d2dbf254" xmlns:ns3="d04499e3-e82e-44ea-8aad-8d7180590e4a" xmlns:ns4="d900e117-17a0-4b24-9e47-511ef1d02c43" targetNamespace="http://schemas.microsoft.com/office/2006/metadata/properties" ma:root="true" ma:fieldsID="0d8bc4aef77e7549a22254108026625f" ns2:_="" ns3:_="" ns4:_="">
    <xsd:import namespace="b48aa2f4-6ecc-47be-9fb5-52c1d2dbf254"/>
    <xsd:import namespace="d04499e3-e82e-44ea-8aad-8d7180590e4a"/>
    <xsd:import namespace="d900e117-17a0-4b24-9e47-511ef1d02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aa2f4-6ecc-47be-9fb5-52c1d2dbf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499e3-e82e-44ea-8aad-8d7180590e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2e5befe-35e3-4216-9e7e-43299f29c7a6}" ma:internalName="TaxCatchAll" ma:showField="CatchAllData" ma:web="d04499e3-e82e-44ea-8aad-8d7180590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900e117-17a0-4b24-9e47-511ef1d02c43" xsi:nil="true"/>
    <lcf76f155ced4ddcb4097134ff3c332f xmlns="b48aa2f4-6ecc-47be-9fb5-52c1d2dbf254">
      <Terms xmlns="http://schemas.microsoft.com/office/infopath/2007/PartnerControls"/>
    </lcf76f155ced4ddcb4097134ff3c332f>
    <SharedWithUsers xmlns="d04499e3-e82e-44ea-8aad-8d7180590e4a">
      <UserInfo>
        <DisplayName/>
        <AccountId xsi:nil="true"/>
        <AccountType/>
      </UserInfo>
    </SharedWithUsers>
  </documentManagement>
</p:properties>
</file>

<file path=customXml/itemProps1.xml><?xml version="1.0" encoding="utf-8"?>
<ds:datastoreItem xmlns:ds="http://schemas.openxmlformats.org/officeDocument/2006/customXml" ds:itemID="{0B35E0A3-134B-4CEA-85A2-20FB83DA7F92}">
  <ds:schemaRefs>
    <ds:schemaRef ds:uri="http://schemas.openxmlformats.org/officeDocument/2006/bibliography"/>
  </ds:schemaRefs>
</ds:datastoreItem>
</file>

<file path=customXml/itemProps2.xml><?xml version="1.0" encoding="utf-8"?>
<ds:datastoreItem xmlns:ds="http://schemas.openxmlformats.org/officeDocument/2006/customXml" ds:itemID="{1C5B4196-4339-4161-8078-D835DF2E4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aa2f4-6ecc-47be-9fb5-52c1d2dbf254"/>
    <ds:schemaRef ds:uri="d04499e3-e82e-44ea-8aad-8d7180590e4a"/>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CD241-02CD-4078-A1F8-C192F2036344}">
  <ds:schemaRefs>
    <ds:schemaRef ds:uri="http://schemas.microsoft.com/sharepoint/v3/contenttype/forms"/>
  </ds:schemaRefs>
</ds:datastoreItem>
</file>

<file path=customXml/itemProps4.xml><?xml version="1.0" encoding="utf-8"?>
<ds:datastoreItem xmlns:ds="http://schemas.openxmlformats.org/officeDocument/2006/customXml" ds:itemID="{65195864-F360-4920-BF09-E87827C266F7}">
  <ds:schemaRefs>
    <ds:schemaRef ds:uri="http://schemas.microsoft.com/office/2006/metadata/properties"/>
    <ds:schemaRef ds:uri="http://schemas.microsoft.com/office/infopath/2007/PartnerControls"/>
    <ds:schemaRef ds:uri="d900e117-17a0-4b24-9e47-511ef1d02c43"/>
    <ds:schemaRef ds:uri="b48aa2f4-6ecc-47be-9fb5-52c1d2dbf254"/>
    <ds:schemaRef ds:uri="d04499e3-e82e-44ea-8aad-8d7180590e4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1455</Words>
  <Characters>6596</Characters>
  <Application>Microsoft Office Word</Application>
  <DocSecurity>0</DocSecurity>
  <Lines>131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Links>
    <vt:vector size="126" baseType="variant">
      <vt:variant>
        <vt:i4>5374003</vt:i4>
      </vt:variant>
      <vt:variant>
        <vt:i4>60</vt:i4>
      </vt:variant>
      <vt:variant>
        <vt:i4>0</vt:i4>
      </vt:variant>
      <vt:variant>
        <vt:i4>5</vt:i4>
      </vt:variant>
      <vt:variant>
        <vt:lpwstr>mailto:aaron.roberts@nasa.gov</vt:lpwstr>
      </vt:variant>
      <vt:variant>
        <vt:lpwstr/>
      </vt:variant>
      <vt:variant>
        <vt:i4>5767220</vt:i4>
      </vt:variant>
      <vt:variant>
        <vt:i4>57</vt:i4>
      </vt:variant>
      <vt:variant>
        <vt:i4>0</vt:i4>
      </vt:variant>
      <vt:variant>
        <vt:i4>5</vt:i4>
      </vt:variant>
      <vt:variant>
        <vt:lpwstr>mailto:patrick.koehn@nasa.gov</vt:lpwstr>
      </vt:variant>
      <vt:variant>
        <vt:lpwstr/>
      </vt:variant>
      <vt:variant>
        <vt:i4>7864418</vt:i4>
      </vt:variant>
      <vt:variant>
        <vt:i4>51</vt:i4>
      </vt:variant>
      <vt:variant>
        <vt:i4>0</vt:i4>
      </vt:variant>
      <vt:variant>
        <vt:i4>5</vt:i4>
      </vt:variant>
      <vt:variant>
        <vt:lpwstr>https://science.nasa.gov/heliophysics/heliophysics-data</vt:lpwstr>
      </vt:variant>
      <vt:variant>
        <vt:lpwstr/>
      </vt:variant>
      <vt:variant>
        <vt:i4>6750259</vt:i4>
      </vt:variant>
      <vt:variant>
        <vt:i4>48</vt:i4>
      </vt:variant>
      <vt:variant>
        <vt:i4>0</vt:i4>
      </vt:variant>
      <vt:variant>
        <vt:i4>5</vt:i4>
      </vt:variant>
      <vt:variant>
        <vt:lpwstr>https://science.nasa.gov/researchers/templates-heliophysic-division-appendix-b-roses-proposals</vt:lpwstr>
      </vt:variant>
      <vt:variant>
        <vt:lpwstr/>
      </vt:variant>
      <vt:variant>
        <vt:i4>5111838</vt:i4>
      </vt:variant>
      <vt:variant>
        <vt:i4>45</vt:i4>
      </vt:variant>
      <vt:variant>
        <vt:i4>0</vt:i4>
      </vt:variant>
      <vt:variant>
        <vt:i4>5</vt:i4>
      </vt:variant>
      <vt:variant>
        <vt:lpwstr>https://sti.nasa.gov/submit-to-pubspace/</vt:lpwstr>
      </vt:variant>
      <vt:variant>
        <vt:lpwstr/>
      </vt:variant>
      <vt:variant>
        <vt:i4>65602</vt:i4>
      </vt:variant>
      <vt:variant>
        <vt:i4>42</vt:i4>
      </vt:variant>
      <vt:variant>
        <vt:i4>0</vt:i4>
      </vt:variant>
      <vt:variant>
        <vt:i4>5</vt:i4>
      </vt:variant>
      <vt:variant>
        <vt:lpwstr>https://sti.nasa.gov/research-access/</vt:lpwstr>
      </vt:variant>
      <vt:variant>
        <vt:lpwstr/>
      </vt:variant>
      <vt:variant>
        <vt:i4>3735668</vt:i4>
      </vt:variant>
      <vt:variant>
        <vt:i4>39</vt:i4>
      </vt:variant>
      <vt:variant>
        <vt:i4>0</vt:i4>
      </vt:variant>
      <vt:variant>
        <vt:i4>5</vt:i4>
      </vt:variant>
      <vt:variant>
        <vt:lpwstr>https://ccmc.gsfc.nasa.gov/models/model_on_board.php</vt:lpwstr>
      </vt:variant>
      <vt:variant>
        <vt:lpwstr/>
      </vt:variant>
      <vt:variant>
        <vt:i4>6357089</vt:i4>
      </vt:variant>
      <vt:variant>
        <vt:i4>36</vt:i4>
      </vt:variant>
      <vt:variant>
        <vt:i4>0</vt:i4>
      </vt:variant>
      <vt:variant>
        <vt:i4>5</vt:i4>
      </vt:variant>
      <vt:variant>
        <vt:lpwstr>https://www.apache.org/licenses/LICENSE-2.0</vt:lpwstr>
      </vt:variant>
      <vt:variant>
        <vt:lpwstr/>
      </vt:variant>
      <vt:variant>
        <vt:i4>8126567</vt:i4>
      </vt:variant>
      <vt:variant>
        <vt:i4>33</vt:i4>
      </vt:variant>
      <vt:variant>
        <vt:i4>0</vt:i4>
      </vt:variant>
      <vt:variant>
        <vt:i4>5</vt:i4>
      </vt:variant>
      <vt:variant>
        <vt:lpwstr>https://github.com/</vt:lpwstr>
      </vt:variant>
      <vt:variant>
        <vt:lpwstr/>
      </vt:variant>
      <vt:variant>
        <vt:i4>8126572</vt:i4>
      </vt:variant>
      <vt:variant>
        <vt:i4>30</vt:i4>
      </vt:variant>
      <vt:variant>
        <vt:i4>0</vt:i4>
      </vt:variant>
      <vt:variant>
        <vt:i4>5</vt:i4>
      </vt:variant>
      <vt:variant>
        <vt:lpwstr>https://zenodo.org/</vt:lpwstr>
      </vt:variant>
      <vt:variant>
        <vt:lpwstr/>
      </vt:variant>
      <vt:variant>
        <vt:i4>8126572</vt:i4>
      </vt:variant>
      <vt:variant>
        <vt:i4>27</vt:i4>
      </vt:variant>
      <vt:variant>
        <vt:i4>0</vt:i4>
      </vt:variant>
      <vt:variant>
        <vt:i4>5</vt:i4>
      </vt:variant>
      <vt:variant>
        <vt:lpwstr>https://zenodo.org/</vt:lpwstr>
      </vt:variant>
      <vt:variant>
        <vt:lpwstr/>
      </vt:variant>
      <vt:variant>
        <vt:i4>2949217</vt:i4>
      </vt:variant>
      <vt:variant>
        <vt:i4>24</vt:i4>
      </vt:variant>
      <vt:variant>
        <vt:i4>0</vt:i4>
      </vt:variant>
      <vt:variant>
        <vt:i4>5</vt:i4>
      </vt:variant>
      <vt:variant>
        <vt:lpwstr>https://creativecommons.org/publicdomain/zero/1.0/</vt:lpwstr>
      </vt:variant>
      <vt:variant>
        <vt:lpwstr/>
      </vt:variant>
      <vt:variant>
        <vt:i4>3080234</vt:i4>
      </vt:variant>
      <vt:variant>
        <vt:i4>21</vt:i4>
      </vt:variant>
      <vt:variant>
        <vt:i4>0</vt:i4>
      </vt:variant>
      <vt:variant>
        <vt:i4>5</vt:i4>
      </vt:variant>
      <vt:variant>
        <vt:lpwstr>https://github.com/nasa/Kamodo</vt:lpwstr>
      </vt:variant>
      <vt:variant>
        <vt:lpwstr/>
      </vt:variant>
      <vt:variant>
        <vt:i4>2883708</vt:i4>
      </vt:variant>
      <vt:variant>
        <vt:i4>18</vt:i4>
      </vt:variant>
      <vt:variant>
        <vt:i4>0</vt:i4>
      </vt:variant>
      <vt:variant>
        <vt:i4>5</vt:i4>
      </vt:variant>
      <vt:variant>
        <vt:lpwstr>http://spase-group.org/</vt:lpwstr>
      </vt:variant>
      <vt:variant>
        <vt:lpwstr/>
      </vt:variant>
      <vt:variant>
        <vt:i4>2162731</vt:i4>
      </vt:variant>
      <vt:variant>
        <vt:i4>15</vt:i4>
      </vt:variant>
      <vt:variant>
        <vt:i4>0</vt:i4>
      </vt:variant>
      <vt:variant>
        <vt:i4>5</vt:i4>
      </vt:variant>
      <vt:variant>
        <vt:lpwstr>https://hpde.gsfc.nasa.gov/HPEvent_List_Specification.pdf</vt:lpwstr>
      </vt:variant>
      <vt:variant>
        <vt:lpwstr/>
      </vt:variant>
      <vt:variant>
        <vt:i4>8126516</vt:i4>
      </vt:variant>
      <vt:variant>
        <vt:i4>12</vt:i4>
      </vt:variant>
      <vt:variant>
        <vt:i4>0</vt:i4>
      </vt:variant>
      <vt:variant>
        <vt:i4>5</vt:i4>
      </vt:variant>
      <vt:variant>
        <vt:lpwstr>https://spdf.gsfc.nasa.gov/guidelines/archive_newdata_reqt.html</vt:lpwstr>
      </vt:variant>
      <vt:variant>
        <vt:lpwstr/>
      </vt:variant>
      <vt:variant>
        <vt:i4>7471222</vt:i4>
      </vt:variant>
      <vt:variant>
        <vt:i4>9</vt:i4>
      </vt:variant>
      <vt:variant>
        <vt:i4>0</vt:i4>
      </vt:variant>
      <vt:variant>
        <vt:i4>5</vt:i4>
      </vt:variant>
      <vt:variant>
        <vt:lpwstr>https://science.nasa.gov/science-red/s3fs-public/atoms/files/SMD-information-policy-SPD-41a.pdf</vt:lpwstr>
      </vt:variant>
      <vt:variant>
        <vt:lpwstr/>
      </vt:variant>
      <vt:variant>
        <vt:i4>3080236</vt:i4>
      </vt:variant>
      <vt:variant>
        <vt:i4>6</vt:i4>
      </vt:variant>
      <vt:variant>
        <vt:i4>0</vt:i4>
      </vt:variant>
      <vt:variant>
        <vt:i4>5</vt:i4>
      </vt:variant>
      <vt:variant>
        <vt:lpwstr>https://ccmc.gsfc.nasa.gov/</vt:lpwstr>
      </vt:variant>
      <vt:variant>
        <vt:lpwstr/>
      </vt:variant>
      <vt:variant>
        <vt:i4>65547</vt:i4>
      </vt:variant>
      <vt:variant>
        <vt:i4>3</vt:i4>
      </vt:variant>
      <vt:variant>
        <vt:i4>0</vt:i4>
      </vt:variant>
      <vt:variant>
        <vt:i4>5</vt:i4>
      </vt:variant>
      <vt:variant>
        <vt:lpwstr>https://umbra.nascom.nasa.gov/index.html/</vt:lpwstr>
      </vt:variant>
      <vt:variant>
        <vt:lpwstr/>
      </vt:variant>
      <vt:variant>
        <vt:i4>3735605</vt:i4>
      </vt:variant>
      <vt:variant>
        <vt:i4>0</vt:i4>
      </vt:variant>
      <vt:variant>
        <vt:i4>0</vt:i4>
      </vt:variant>
      <vt:variant>
        <vt:i4>5</vt:i4>
      </vt:variant>
      <vt:variant>
        <vt:lpwstr>https://spdf.gsfc.nasa.gov/</vt:lpwstr>
      </vt:variant>
      <vt:variant>
        <vt:lpwstr/>
      </vt:variant>
      <vt:variant>
        <vt:i4>1638467</vt:i4>
      </vt:variant>
      <vt:variant>
        <vt:i4>0</vt:i4>
      </vt:variant>
      <vt:variant>
        <vt:i4>0</vt:i4>
      </vt:variant>
      <vt:variant>
        <vt:i4>5</vt:i4>
      </vt:variant>
      <vt:variant>
        <vt:lpwstr>https://science.nasa.gov/researchers/sara/faqs/OSDMP,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Candey, Robert M. (GSFC-6720)</dc:creator>
  <cp:keywords/>
  <dc:description/>
  <cp:lastModifiedBy>Kuchner, Marc J. (GSFC-6670)</cp:lastModifiedBy>
  <cp:revision>3</cp:revision>
  <dcterms:created xsi:type="dcterms:W3CDTF">2023-11-30T15:22:00Z</dcterms:created>
  <dcterms:modified xsi:type="dcterms:W3CDTF">2023-11-30T18:04:00Z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0x010100075BE4DFB7928E4196D71CB4018AB9B2</vt:lpwstr>
  </property>
  <property fmtid="{D5CDD505-2E9C-101B-9397-08002B2CF9AE}" pid="3" name="Order">
    <vt:r8>53500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